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1F" w:rsidRPr="00730BFF" w:rsidRDefault="00D30A1F" w:rsidP="00D30A1F">
      <w:pPr>
        <w:jc w:val="center"/>
        <w:rPr>
          <w:b/>
          <w:sz w:val="40"/>
          <w:szCs w:val="40"/>
        </w:rPr>
      </w:pPr>
      <w:r w:rsidRPr="00730BFF">
        <w:rPr>
          <w:b/>
          <w:sz w:val="40"/>
          <w:szCs w:val="40"/>
        </w:rPr>
        <w:t>TECHNICKÁ ČÁST ZADÁVACÍ DOKUMENTACE</w:t>
      </w:r>
    </w:p>
    <w:p w:rsidR="00D30A1F" w:rsidRPr="00730BFF" w:rsidRDefault="00D30A1F" w:rsidP="00D30A1F">
      <w:pPr>
        <w:rPr>
          <w:b/>
          <w:sz w:val="32"/>
          <w:szCs w:val="32"/>
        </w:rPr>
      </w:pPr>
    </w:p>
    <w:p w:rsidR="00D30A1F" w:rsidRPr="00730BFF" w:rsidRDefault="006D4422" w:rsidP="006D4422">
      <w:pPr>
        <w:jc w:val="center"/>
        <w:rPr>
          <w:b/>
          <w:sz w:val="32"/>
          <w:szCs w:val="32"/>
        </w:rPr>
      </w:pPr>
      <w:r w:rsidRPr="00730BFF">
        <w:rPr>
          <w:b/>
          <w:sz w:val="32"/>
          <w:szCs w:val="32"/>
        </w:rPr>
        <w:t>Technická specif</w:t>
      </w:r>
      <w:r w:rsidR="00600149" w:rsidRPr="00730BFF">
        <w:rPr>
          <w:b/>
          <w:sz w:val="32"/>
          <w:szCs w:val="32"/>
        </w:rPr>
        <w:t xml:space="preserve">ikace pro </w:t>
      </w:r>
      <w:r w:rsidR="006935B5" w:rsidRPr="00730BFF">
        <w:rPr>
          <w:b/>
          <w:sz w:val="32"/>
          <w:szCs w:val="32"/>
        </w:rPr>
        <w:t>realizaci díla</w:t>
      </w:r>
    </w:p>
    <w:p w:rsidR="00D30A1F" w:rsidRPr="00730BFF" w:rsidRDefault="00D30A1F" w:rsidP="00D30A1F">
      <w:pPr>
        <w:rPr>
          <w:b/>
          <w:sz w:val="32"/>
          <w:szCs w:val="32"/>
        </w:rPr>
      </w:pPr>
    </w:p>
    <w:p w:rsidR="00D30A1F" w:rsidRPr="00730BFF" w:rsidRDefault="006C0B69" w:rsidP="00D30A1F">
      <w:pPr>
        <w:jc w:val="center"/>
        <w:rPr>
          <w:b/>
          <w:sz w:val="44"/>
          <w:szCs w:val="44"/>
        </w:rPr>
      </w:pPr>
      <w:r w:rsidRPr="00730BFF">
        <w:rPr>
          <w:sz w:val="44"/>
          <w:szCs w:val="44"/>
        </w:rPr>
        <w:t>PD - Celková rekonstrukce trafostanice</w:t>
      </w:r>
      <w:r w:rsidR="00503C26" w:rsidRPr="00730BFF">
        <w:rPr>
          <w:sz w:val="44"/>
          <w:szCs w:val="44"/>
        </w:rPr>
        <w:t xml:space="preserve"> TS3</w:t>
      </w:r>
    </w:p>
    <w:p w:rsidR="003D0DAD" w:rsidRPr="00730BFF" w:rsidRDefault="003D0DAD" w:rsidP="00560736">
      <w:pPr>
        <w:jc w:val="center"/>
        <w:rPr>
          <w:b/>
          <w:bCs/>
        </w:rPr>
      </w:pPr>
    </w:p>
    <w:p w:rsidR="00D30A1F" w:rsidRPr="00730BFF" w:rsidRDefault="00D30A1F" w:rsidP="00A75673">
      <w:pPr>
        <w:jc w:val="center"/>
        <w:rPr>
          <w:b/>
          <w:sz w:val="36"/>
          <w:szCs w:val="36"/>
        </w:rPr>
      </w:pPr>
      <w:r w:rsidRPr="00730BFF">
        <w:rPr>
          <w:b/>
          <w:sz w:val="36"/>
          <w:szCs w:val="36"/>
        </w:rPr>
        <w:t>ZADAVATEL</w:t>
      </w:r>
    </w:p>
    <w:p w:rsidR="00D30A1F" w:rsidRPr="00730BFF" w:rsidRDefault="00DA2FC5" w:rsidP="00A75673">
      <w:pPr>
        <w:tabs>
          <w:tab w:val="left" w:pos="1843"/>
        </w:tabs>
        <w:jc w:val="center"/>
        <w:rPr>
          <w:sz w:val="20"/>
        </w:rPr>
      </w:pPr>
      <w:r w:rsidRPr="00730BFF">
        <w:rPr>
          <w:b/>
        </w:rPr>
        <w:t>Fakultní nemocnice Olomouc</w:t>
      </w:r>
    </w:p>
    <w:p w:rsidR="00343C5D" w:rsidRPr="00730BFF" w:rsidRDefault="003D0DAD" w:rsidP="004A5A6A">
      <w:pPr>
        <w:jc w:val="center"/>
      </w:pPr>
      <w:r w:rsidRPr="00730BFF">
        <w:t>Olomouc</w:t>
      </w:r>
      <w:r w:rsidR="00741763" w:rsidRPr="00730BFF">
        <w:t xml:space="preserve">, </w:t>
      </w:r>
      <w:r w:rsidR="00FD4891" w:rsidRPr="00730BFF">
        <w:t xml:space="preserve">prosinec </w:t>
      </w:r>
      <w:r w:rsidR="00600149" w:rsidRPr="00730BFF">
        <w:t>201</w:t>
      </w:r>
      <w:r w:rsidR="00FD4891" w:rsidRPr="00730BFF">
        <w:t>9</w:t>
      </w:r>
    </w:p>
    <w:p w:rsidR="00557145" w:rsidRPr="00730BFF" w:rsidRDefault="00557145" w:rsidP="004A5A6A">
      <w:pPr>
        <w:jc w:val="center"/>
      </w:pPr>
    </w:p>
    <w:p w:rsidR="003D0DAD" w:rsidRPr="00730BFF" w:rsidRDefault="004A5A6A" w:rsidP="004A5A6A">
      <w:pPr>
        <w:rPr>
          <w:b/>
          <w:bCs/>
        </w:rPr>
      </w:pPr>
      <w:r w:rsidRPr="00730BFF">
        <w:rPr>
          <w:b/>
          <w:bCs/>
        </w:rPr>
        <w:t>OBSAH</w:t>
      </w:r>
      <w:r w:rsidR="006B2E8D" w:rsidRPr="00730BFF">
        <w:rPr>
          <w:b/>
          <w:bCs/>
        </w:rPr>
        <w:tab/>
      </w:r>
    </w:p>
    <w:p w:rsidR="008744FC" w:rsidRPr="00730BFF" w:rsidRDefault="004A4786">
      <w:pPr>
        <w:pStyle w:val="Obsah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30BFF">
        <w:rPr>
          <w:i/>
          <w:iCs/>
          <w:smallCaps/>
        </w:rPr>
        <w:fldChar w:fldCharType="begin"/>
      </w:r>
      <w:r w:rsidR="003D0DAD" w:rsidRPr="00730BFF">
        <w:rPr>
          <w:i/>
          <w:iCs/>
          <w:smallCaps/>
        </w:rPr>
        <w:instrText xml:space="preserve"> TOC \o "1-3" \u </w:instrText>
      </w:r>
      <w:r w:rsidRPr="00730BFF">
        <w:rPr>
          <w:i/>
          <w:iCs/>
          <w:smallCaps/>
        </w:rPr>
        <w:fldChar w:fldCharType="separate"/>
      </w:r>
      <w:r w:rsidR="008744FC" w:rsidRPr="00730BFF">
        <w:rPr>
          <w:noProof/>
        </w:rPr>
        <w:t>ÚVOD</w:t>
      </w:r>
      <w:r w:rsidR="008744FC" w:rsidRPr="00730BFF">
        <w:rPr>
          <w:noProof/>
        </w:rPr>
        <w:tab/>
      </w:r>
      <w:r w:rsidRPr="00730BFF">
        <w:rPr>
          <w:noProof/>
        </w:rPr>
        <w:fldChar w:fldCharType="begin"/>
      </w:r>
      <w:r w:rsidR="008744FC" w:rsidRPr="00730BFF">
        <w:rPr>
          <w:noProof/>
        </w:rPr>
        <w:instrText xml:space="preserve"> PAGEREF _Toc480440548 \h </w:instrText>
      </w:r>
      <w:r w:rsidRPr="00730BFF">
        <w:rPr>
          <w:noProof/>
        </w:rPr>
      </w:r>
      <w:r w:rsidRPr="00730BFF">
        <w:rPr>
          <w:noProof/>
        </w:rPr>
        <w:fldChar w:fldCharType="separate"/>
      </w:r>
      <w:r w:rsidR="00224148" w:rsidRPr="00730BFF">
        <w:rPr>
          <w:noProof/>
        </w:rPr>
        <w:t>2</w:t>
      </w:r>
      <w:r w:rsidRPr="00730BFF">
        <w:rPr>
          <w:noProof/>
        </w:rPr>
        <w:fldChar w:fldCharType="end"/>
      </w:r>
    </w:p>
    <w:p w:rsidR="008744FC" w:rsidRPr="00730BFF" w:rsidRDefault="008744FC">
      <w:pPr>
        <w:pStyle w:val="Obsah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30BFF">
        <w:rPr>
          <w:noProof/>
        </w:rPr>
        <w:t>Cíl akce</w:t>
      </w:r>
      <w:r w:rsidRPr="00730BFF">
        <w:rPr>
          <w:noProof/>
        </w:rPr>
        <w:tab/>
      </w:r>
      <w:r w:rsidR="004A4786" w:rsidRPr="00730BFF">
        <w:rPr>
          <w:noProof/>
        </w:rPr>
        <w:fldChar w:fldCharType="begin"/>
      </w:r>
      <w:r w:rsidRPr="00730BFF">
        <w:rPr>
          <w:noProof/>
        </w:rPr>
        <w:instrText xml:space="preserve"> PAGEREF _Toc480440551 \h </w:instrText>
      </w:r>
      <w:r w:rsidR="004A4786" w:rsidRPr="00730BFF">
        <w:rPr>
          <w:noProof/>
        </w:rPr>
      </w:r>
      <w:r w:rsidR="004A4786" w:rsidRPr="00730BFF">
        <w:rPr>
          <w:noProof/>
        </w:rPr>
        <w:fldChar w:fldCharType="separate"/>
      </w:r>
      <w:r w:rsidR="00224148" w:rsidRPr="00730BFF">
        <w:rPr>
          <w:noProof/>
        </w:rPr>
        <w:t>2</w:t>
      </w:r>
      <w:r w:rsidR="004A4786" w:rsidRPr="00730BFF">
        <w:rPr>
          <w:noProof/>
        </w:rPr>
        <w:fldChar w:fldCharType="end"/>
      </w:r>
    </w:p>
    <w:p w:rsidR="008744FC" w:rsidRPr="00730BFF" w:rsidRDefault="00A22C74">
      <w:pPr>
        <w:pStyle w:val="Obsah1"/>
        <w:tabs>
          <w:tab w:val="left" w:pos="480"/>
          <w:tab w:val="right" w:leader="dot" w:pos="9344"/>
        </w:tabs>
        <w:rPr>
          <w:noProof/>
        </w:rPr>
      </w:pPr>
      <w:r w:rsidRPr="00730BFF">
        <w:rPr>
          <w:noProof/>
        </w:rPr>
        <w:t>1</w:t>
      </w:r>
      <w:r w:rsidR="008744FC" w:rsidRPr="00730BFF">
        <w:rPr>
          <w:noProof/>
        </w:rPr>
        <w:t>.</w:t>
      </w:r>
      <w:r w:rsidR="008744FC" w:rsidRPr="00730BFF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8744FC" w:rsidRPr="00730BFF">
        <w:rPr>
          <w:noProof/>
        </w:rPr>
        <w:t>Popis stávajícho stavu</w:t>
      </w:r>
      <w:r w:rsidR="008744FC" w:rsidRPr="00730BFF">
        <w:rPr>
          <w:noProof/>
        </w:rPr>
        <w:tab/>
      </w:r>
      <w:r w:rsidR="004A4786" w:rsidRPr="00730BFF">
        <w:rPr>
          <w:noProof/>
        </w:rPr>
        <w:fldChar w:fldCharType="begin"/>
      </w:r>
      <w:r w:rsidR="008744FC" w:rsidRPr="00730BFF">
        <w:rPr>
          <w:noProof/>
        </w:rPr>
        <w:instrText xml:space="preserve"> PAGEREF _Toc480440552 \h </w:instrText>
      </w:r>
      <w:r w:rsidR="004A4786" w:rsidRPr="00730BFF">
        <w:rPr>
          <w:noProof/>
        </w:rPr>
      </w:r>
      <w:r w:rsidR="004A4786" w:rsidRPr="00730BFF">
        <w:rPr>
          <w:noProof/>
        </w:rPr>
        <w:fldChar w:fldCharType="separate"/>
      </w:r>
      <w:r w:rsidR="00224148" w:rsidRPr="00730BFF">
        <w:rPr>
          <w:noProof/>
        </w:rPr>
        <w:t>2</w:t>
      </w:r>
      <w:r w:rsidR="004A4786" w:rsidRPr="00730BFF">
        <w:rPr>
          <w:noProof/>
        </w:rPr>
        <w:fldChar w:fldCharType="end"/>
      </w:r>
    </w:p>
    <w:p w:rsidR="00AB0923" w:rsidRPr="00730BFF" w:rsidRDefault="00AB0923" w:rsidP="00AB0923">
      <w:pPr>
        <w:pStyle w:val="Obsah2"/>
        <w:tabs>
          <w:tab w:val="left" w:pos="720"/>
          <w:tab w:val="right" w:leader="dot" w:pos="9344"/>
        </w:tabs>
        <w:rPr>
          <w:rFonts w:ascii="Times New Roman" w:eastAsiaTheme="minorEastAsia" w:hAnsi="Times New Roman" w:cs="Times New Roman"/>
          <w:smallCaps w:val="0"/>
          <w:noProof/>
        </w:rPr>
      </w:pPr>
      <w:r w:rsidRPr="00730BFF">
        <w:rPr>
          <w:rFonts w:ascii="Times New Roman" w:hAnsi="Times New Roman" w:cs="Times New Roman"/>
          <w:noProof/>
        </w:rPr>
        <w:t>1.1</w:t>
      </w:r>
      <w:r w:rsidRPr="00730BFF">
        <w:rPr>
          <w:rFonts w:ascii="Times New Roman" w:eastAsiaTheme="minorEastAsia" w:hAnsi="Times New Roman" w:cs="Times New Roman"/>
          <w:smallCaps w:val="0"/>
          <w:noProof/>
        </w:rPr>
        <w:tab/>
        <w:t>STAVEBNÍ Č</w:t>
      </w:r>
      <w:r w:rsidRPr="00730BFF">
        <w:rPr>
          <w:rFonts w:ascii="Times New Roman" w:hAnsi="Times New Roman" w:cs="Times New Roman"/>
          <w:noProof/>
        </w:rPr>
        <w:t>áST</w:t>
      </w:r>
      <w:r w:rsidRPr="00730BFF">
        <w:rPr>
          <w:rFonts w:ascii="Times New Roman" w:hAnsi="Times New Roman" w:cs="Times New Roman"/>
          <w:noProof/>
        </w:rPr>
        <w:tab/>
      </w:r>
      <w:r w:rsidR="004A4786" w:rsidRPr="00730BFF">
        <w:rPr>
          <w:rFonts w:ascii="Times New Roman" w:hAnsi="Times New Roman" w:cs="Times New Roman"/>
          <w:noProof/>
        </w:rPr>
        <w:fldChar w:fldCharType="begin"/>
      </w:r>
      <w:r w:rsidRPr="00730BFF">
        <w:rPr>
          <w:rFonts w:ascii="Times New Roman" w:hAnsi="Times New Roman" w:cs="Times New Roman"/>
          <w:noProof/>
        </w:rPr>
        <w:instrText xml:space="preserve"> PAGEREF _Toc480440559 \h </w:instrText>
      </w:r>
      <w:r w:rsidR="004A4786" w:rsidRPr="00730BFF">
        <w:rPr>
          <w:rFonts w:ascii="Times New Roman" w:hAnsi="Times New Roman" w:cs="Times New Roman"/>
          <w:noProof/>
        </w:rPr>
      </w:r>
      <w:r w:rsidR="004A4786" w:rsidRPr="00730BFF">
        <w:rPr>
          <w:rFonts w:ascii="Times New Roman" w:hAnsi="Times New Roman" w:cs="Times New Roman"/>
          <w:noProof/>
        </w:rPr>
        <w:fldChar w:fldCharType="separate"/>
      </w:r>
      <w:r w:rsidRPr="00730BFF">
        <w:rPr>
          <w:rFonts w:ascii="Times New Roman" w:hAnsi="Times New Roman" w:cs="Times New Roman"/>
          <w:noProof/>
        </w:rPr>
        <w:t>2</w:t>
      </w:r>
      <w:r w:rsidR="004A4786" w:rsidRPr="00730BFF">
        <w:rPr>
          <w:rFonts w:ascii="Times New Roman" w:hAnsi="Times New Roman" w:cs="Times New Roman"/>
          <w:noProof/>
        </w:rPr>
        <w:fldChar w:fldCharType="end"/>
      </w:r>
    </w:p>
    <w:p w:rsidR="00AB0923" w:rsidRPr="00730BFF" w:rsidRDefault="00AB0923" w:rsidP="00AB0923">
      <w:pPr>
        <w:pStyle w:val="Obsah2"/>
        <w:tabs>
          <w:tab w:val="left" w:pos="720"/>
          <w:tab w:val="right" w:leader="dot" w:pos="9344"/>
        </w:tabs>
        <w:rPr>
          <w:rFonts w:ascii="Times New Roman" w:hAnsi="Times New Roman" w:cs="Times New Roman"/>
          <w:noProof/>
        </w:rPr>
      </w:pPr>
      <w:r w:rsidRPr="00730BFF">
        <w:rPr>
          <w:rFonts w:ascii="Times New Roman" w:hAnsi="Times New Roman" w:cs="Times New Roman"/>
          <w:noProof/>
        </w:rPr>
        <w:t>1.2</w:t>
      </w:r>
      <w:r w:rsidRPr="00730BFF">
        <w:rPr>
          <w:rFonts w:ascii="Times New Roman" w:eastAsiaTheme="minorEastAsia" w:hAnsi="Times New Roman" w:cs="Times New Roman"/>
          <w:smallCaps w:val="0"/>
          <w:noProof/>
        </w:rPr>
        <w:tab/>
        <w:t>TECHNOLOGICKÁ ČÁST</w:t>
      </w:r>
      <w:r w:rsidRPr="00730BFF">
        <w:rPr>
          <w:rFonts w:ascii="Times New Roman" w:hAnsi="Times New Roman" w:cs="Times New Roman"/>
          <w:noProof/>
        </w:rPr>
        <w:tab/>
      </w:r>
      <w:r w:rsidR="004A4786" w:rsidRPr="00730BFF">
        <w:rPr>
          <w:rFonts w:ascii="Times New Roman" w:hAnsi="Times New Roman" w:cs="Times New Roman"/>
          <w:noProof/>
        </w:rPr>
        <w:fldChar w:fldCharType="begin"/>
      </w:r>
      <w:r w:rsidRPr="00730BFF">
        <w:rPr>
          <w:rFonts w:ascii="Times New Roman" w:hAnsi="Times New Roman" w:cs="Times New Roman"/>
          <w:noProof/>
        </w:rPr>
        <w:instrText xml:space="preserve"> PAGEREF _Toc480440560 \h </w:instrText>
      </w:r>
      <w:r w:rsidR="004A4786" w:rsidRPr="00730BFF">
        <w:rPr>
          <w:rFonts w:ascii="Times New Roman" w:hAnsi="Times New Roman" w:cs="Times New Roman"/>
          <w:noProof/>
        </w:rPr>
      </w:r>
      <w:r w:rsidR="004A4786" w:rsidRPr="00730BFF">
        <w:rPr>
          <w:rFonts w:ascii="Times New Roman" w:hAnsi="Times New Roman" w:cs="Times New Roman"/>
          <w:noProof/>
        </w:rPr>
        <w:fldChar w:fldCharType="separate"/>
      </w:r>
      <w:r w:rsidRPr="00730BFF">
        <w:rPr>
          <w:rFonts w:ascii="Times New Roman" w:hAnsi="Times New Roman" w:cs="Times New Roman"/>
          <w:noProof/>
        </w:rPr>
        <w:t>2</w:t>
      </w:r>
      <w:r w:rsidR="004A4786" w:rsidRPr="00730BFF">
        <w:rPr>
          <w:rFonts w:ascii="Times New Roman" w:hAnsi="Times New Roman" w:cs="Times New Roman"/>
          <w:noProof/>
        </w:rPr>
        <w:fldChar w:fldCharType="end"/>
      </w:r>
    </w:p>
    <w:p w:rsidR="008744FC" w:rsidRPr="00730BFF" w:rsidRDefault="00A22C74">
      <w:pPr>
        <w:pStyle w:val="Obsah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30BFF">
        <w:rPr>
          <w:noProof/>
        </w:rPr>
        <w:t>2</w:t>
      </w:r>
      <w:r w:rsidR="008744FC" w:rsidRPr="00730BFF">
        <w:rPr>
          <w:noProof/>
        </w:rPr>
        <w:t>.</w:t>
      </w:r>
      <w:r w:rsidR="008744FC" w:rsidRPr="00730BFF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8744FC" w:rsidRPr="00730BFF">
        <w:rPr>
          <w:noProof/>
        </w:rPr>
        <w:t>Popis požadovaného stavu</w:t>
      </w:r>
      <w:r w:rsidR="008744FC" w:rsidRPr="00730BFF">
        <w:rPr>
          <w:noProof/>
        </w:rPr>
        <w:tab/>
      </w:r>
      <w:r w:rsidR="004A4786" w:rsidRPr="00730BFF">
        <w:rPr>
          <w:noProof/>
        </w:rPr>
        <w:fldChar w:fldCharType="begin"/>
      </w:r>
      <w:r w:rsidR="008744FC" w:rsidRPr="00730BFF">
        <w:rPr>
          <w:noProof/>
        </w:rPr>
        <w:instrText xml:space="preserve"> PAGEREF _Toc480440558 \h </w:instrText>
      </w:r>
      <w:r w:rsidR="004A4786" w:rsidRPr="00730BFF">
        <w:rPr>
          <w:noProof/>
        </w:rPr>
      </w:r>
      <w:r w:rsidR="004A4786" w:rsidRPr="00730BFF">
        <w:rPr>
          <w:noProof/>
        </w:rPr>
        <w:fldChar w:fldCharType="separate"/>
      </w:r>
      <w:r w:rsidR="00224148" w:rsidRPr="00730BFF">
        <w:rPr>
          <w:noProof/>
        </w:rPr>
        <w:t>2</w:t>
      </w:r>
      <w:r w:rsidR="004A4786" w:rsidRPr="00730BFF">
        <w:rPr>
          <w:noProof/>
        </w:rPr>
        <w:fldChar w:fldCharType="end"/>
      </w:r>
    </w:p>
    <w:p w:rsidR="008744FC" w:rsidRPr="00730BFF" w:rsidRDefault="00A22C74">
      <w:pPr>
        <w:pStyle w:val="Obsah2"/>
        <w:tabs>
          <w:tab w:val="left" w:pos="720"/>
          <w:tab w:val="right" w:leader="dot" w:pos="9344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730BFF">
        <w:rPr>
          <w:rFonts w:ascii="Times New Roman" w:hAnsi="Times New Roman" w:cs="Times New Roman"/>
          <w:noProof/>
        </w:rPr>
        <w:t>2</w:t>
      </w:r>
      <w:r w:rsidR="008744FC" w:rsidRPr="00730BFF">
        <w:rPr>
          <w:rFonts w:ascii="Times New Roman" w:hAnsi="Times New Roman" w:cs="Times New Roman"/>
          <w:noProof/>
        </w:rPr>
        <w:t>.1</w:t>
      </w:r>
      <w:r w:rsidR="008744FC" w:rsidRPr="00730BFF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="008744FC" w:rsidRPr="00730BFF">
        <w:rPr>
          <w:rFonts w:ascii="Times New Roman" w:hAnsi="Times New Roman" w:cs="Times New Roman"/>
          <w:noProof/>
        </w:rPr>
        <w:t>Záměr</w:t>
      </w:r>
      <w:r w:rsidR="008744FC" w:rsidRPr="00730BFF">
        <w:rPr>
          <w:rFonts w:ascii="Times New Roman" w:hAnsi="Times New Roman" w:cs="Times New Roman"/>
          <w:noProof/>
        </w:rPr>
        <w:tab/>
      </w:r>
      <w:r w:rsidR="004A4786" w:rsidRPr="00730BFF">
        <w:rPr>
          <w:rFonts w:ascii="Times New Roman" w:hAnsi="Times New Roman" w:cs="Times New Roman"/>
          <w:noProof/>
        </w:rPr>
        <w:fldChar w:fldCharType="begin"/>
      </w:r>
      <w:r w:rsidR="008744FC" w:rsidRPr="00730BFF">
        <w:rPr>
          <w:rFonts w:ascii="Times New Roman" w:hAnsi="Times New Roman" w:cs="Times New Roman"/>
          <w:noProof/>
        </w:rPr>
        <w:instrText xml:space="preserve"> PAGEREF _Toc480440559 \h </w:instrText>
      </w:r>
      <w:r w:rsidR="004A4786" w:rsidRPr="00730BFF">
        <w:rPr>
          <w:rFonts w:ascii="Times New Roman" w:hAnsi="Times New Roman" w:cs="Times New Roman"/>
          <w:noProof/>
        </w:rPr>
      </w:r>
      <w:r w:rsidR="004A4786" w:rsidRPr="00730BFF">
        <w:rPr>
          <w:rFonts w:ascii="Times New Roman" w:hAnsi="Times New Roman" w:cs="Times New Roman"/>
          <w:noProof/>
        </w:rPr>
        <w:fldChar w:fldCharType="separate"/>
      </w:r>
      <w:r w:rsidR="00224148" w:rsidRPr="00730BFF">
        <w:rPr>
          <w:rFonts w:ascii="Times New Roman" w:hAnsi="Times New Roman" w:cs="Times New Roman"/>
          <w:noProof/>
        </w:rPr>
        <w:t>2</w:t>
      </w:r>
      <w:r w:rsidR="004A4786" w:rsidRPr="00730BFF">
        <w:rPr>
          <w:rFonts w:ascii="Times New Roman" w:hAnsi="Times New Roman" w:cs="Times New Roman"/>
          <w:noProof/>
        </w:rPr>
        <w:fldChar w:fldCharType="end"/>
      </w:r>
    </w:p>
    <w:p w:rsidR="008744FC" w:rsidRPr="00730BFF" w:rsidRDefault="00A22C74">
      <w:pPr>
        <w:pStyle w:val="Obsah2"/>
        <w:tabs>
          <w:tab w:val="left" w:pos="720"/>
          <w:tab w:val="right" w:leader="dot" w:pos="9344"/>
        </w:tabs>
        <w:rPr>
          <w:rFonts w:ascii="Times New Roman" w:hAnsi="Times New Roman" w:cs="Times New Roman"/>
          <w:noProof/>
        </w:rPr>
      </w:pPr>
      <w:r w:rsidRPr="00730BFF">
        <w:rPr>
          <w:rFonts w:ascii="Times New Roman" w:hAnsi="Times New Roman" w:cs="Times New Roman"/>
          <w:noProof/>
        </w:rPr>
        <w:t>2</w:t>
      </w:r>
      <w:r w:rsidR="008744FC" w:rsidRPr="00730BFF">
        <w:rPr>
          <w:rFonts w:ascii="Times New Roman" w:hAnsi="Times New Roman" w:cs="Times New Roman"/>
          <w:noProof/>
        </w:rPr>
        <w:t>.2</w:t>
      </w:r>
      <w:r w:rsidR="008744FC" w:rsidRPr="00730BFF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="008744FC" w:rsidRPr="00730BFF">
        <w:rPr>
          <w:rFonts w:ascii="Times New Roman" w:hAnsi="Times New Roman" w:cs="Times New Roman"/>
          <w:noProof/>
        </w:rPr>
        <w:t>Požadované části díla:</w:t>
      </w:r>
      <w:r w:rsidR="008744FC" w:rsidRPr="00730BFF">
        <w:rPr>
          <w:rFonts w:ascii="Times New Roman" w:hAnsi="Times New Roman" w:cs="Times New Roman"/>
          <w:noProof/>
        </w:rPr>
        <w:tab/>
      </w:r>
      <w:r w:rsidR="004A4786" w:rsidRPr="00730BFF">
        <w:rPr>
          <w:rFonts w:ascii="Times New Roman" w:hAnsi="Times New Roman" w:cs="Times New Roman"/>
          <w:noProof/>
        </w:rPr>
        <w:fldChar w:fldCharType="begin"/>
      </w:r>
      <w:r w:rsidR="008744FC" w:rsidRPr="00730BFF">
        <w:rPr>
          <w:rFonts w:ascii="Times New Roman" w:hAnsi="Times New Roman" w:cs="Times New Roman"/>
          <w:noProof/>
        </w:rPr>
        <w:instrText xml:space="preserve"> PAGEREF _Toc480440560 \h </w:instrText>
      </w:r>
      <w:r w:rsidR="004A4786" w:rsidRPr="00730BFF">
        <w:rPr>
          <w:rFonts w:ascii="Times New Roman" w:hAnsi="Times New Roman" w:cs="Times New Roman"/>
          <w:noProof/>
        </w:rPr>
      </w:r>
      <w:r w:rsidR="004A4786" w:rsidRPr="00730BFF">
        <w:rPr>
          <w:rFonts w:ascii="Times New Roman" w:hAnsi="Times New Roman" w:cs="Times New Roman"/>
          <w:noProof/>
        </w:rPr>
        <w:fldChar w:fldCharType="separate"/>
      </w:r>
      <w:r w:rsidR="00224148" w:rsidRPr="00730BFF">
        <w:rPr>
          <w:rFonts w:ascii="Times New Roman" w:hAnsi="Times New Roman" w:cs="Times New Roman"/>
          <w:noProof/>
        </w:rPr>
        <w:t>2</w:t>
      </w:r>
      <w:r w:rsidR="004A4786" w:rsidRPr="00730BFF">
        <w:rPr>
          <w:rFonts w:ascii="Times New Roman" w:hAnsi="Times New Roman" w:cs="Times New Roman"/>
          <w:noProof/>
        </w:rPr>
        <w:fldChar w:fldCharType="end"/>
      </w:r>
    </w:p>
    <w:p w:rsidR="00AB0923" w:rsidRPr="00730BFF" w:rsidRDefault="00AB0923" w:rsidP="00AB0923">
      <w:pPr>
        <w:pStyle w:val="Obsah2"/>
        <w:tabs>
          <w:tab w:val="left" w:pos="720"/>
          <w:tab w:val="right" w:leader="dot" w:pos="9344"/>
        </w:tabs>
        <w:ind w:left="567"/>
        <w:rPr>
          <w:rFonts w:ascii="Times New Roman" w:eastAsiaTheme="minorEastAsia" w:hAnsi="Times New Roman" w:cs="Times New Roman"/>
          <w:smallCaps w:val="0"/>
          <w:noProof/>
        </w:rPr>
      </w:pPr>
      <w:r w:rsidRPr="00730BFF">
        <w:rPr>
          <w:rFonts w:ascii="Times New Roman" w:hAnsi="Times New Roman" w:cs="Times New Roman"/>
          <w:noProof/>
        </w:rPr>
        <w:t xml:space="preserve">2.2.1 </w:t>
      </w:r>
      <w:r w:rsidRPr="00730BFF">
        <w:rPr>
          <w:rFonts w:ascii="Times New Roman" w:eastAsiaTheme="minorEastAsia" w:hAnsi="Times New Roman" w:cs="Times New Roman"/>
          <w:smallCaps w:val="0"/>
          <w:noProof/>
        </w:rPr>
        <w:t>STAVEBNÍ Č</w:t>
      </w:r>
      <w:r w:rsidRPr="00730BFF">
        <w:rPr>
          <w:rFonts w:ascii="Times New Roman" w:hAnsi="Times New Roman" w:cs="Times New Roman"/>
          <w:noProof/>
        </w:rPr>
        <w:t>áST</w:t>
      </w:r>
      <w:r w:rsidRPr="00730BFF">
        <w:rPr>
          <w:rFonts w:ascii="Times New Roman" w:hAnsi="Times New Roman" w:cs="Times New Roman"/>
          <w:noProof/>
        </w:rPr>
        <w:tab/>
      </w:r>
      <w:r w:rsidR="004A4786" w:rsidRPr="00730BFF">
        <w:rPr>
          <w:rFonts w:ascii="Times New Roman" w:hAnsi="Times New Roman" w:cs="Times New Roman"/>
          <w:noProof/>
        </w:rPr>
        <w:fldChar w:fldCharType="begin"/>
      </w:r>
      <w:r w:rsidRPr="00730BFF">
        <w:rPr>
          <w:rFonts w:ascii="Times New Roman" w:hAnsi="Times New Roman" w:cs="Times New Roman"/>
          <w:noProof/>
        </w:rPr>
        <w:instrText xml:space="preserve"> PAGEREF _Toc480440559 \h </w:instrText>
      </w:r>
      <w:r w:rsidR="004A4786" w:rsidRPr="00730BFF">
        <w:rPr>
          <w:rFonts w:ascii="Times New Roman" w:hAnsi="Times New Roman" w:cs="Times New Roman"/>
          <w:noProof/>
        </w:rPr>
      </w:r>
      <w:r w:rsidR="004A4786" w:rsidRPr="00730BFF">
        <w:rPr>
          <w:rFonts w:ascii="Times New Roman" w:hAnsi="Times New Roman" w:cs="Times New Roman"/>
          <w:noProof/>
        </w:rPr>
        <w:fldChar w:fldCharType="separate"/>
      </w:r>
      <w:r w:rsidRPr="00730BFF">
        <w:rPr>
          <w:rFonts w:ascii="Times New Roman" w:hAnsi="Times New Roman" w:cs="Times New Roman"/>
          <w:noProof/>
        </w:rPr>
        <w:t>2</w:t>
      </w:r>
      <w:r w:rsidR="004A4786" w:rsidRPr="00730BFF">
        <w:rPr>
          <w:rFonts w:ascii="Times New Roman" w:hAnsi="Times New Roman" w:cs="Times New Roman"/>
          <w:noProof/>
        </w:rPr>
        <w:fldChar w:fldCharType="end"/>
      </w:r>
    </w:p>
    <w:p w:rsidR="00AB0923" w:rsidRPr="00730BFF" w:rsidRDefault="00AB0923" w:rsidP="00AB0923">
      <w:pPr>
        <w:pStyle w:val="Obsah2"/>
        <w:tabs>
          <w:tab w:val="left" w:pos="720"/>
          <w:tab w:val="right" w:leader="dot" w:pos="9344"/>
        </w:tabs>
        <w:ind w:left="567"/>
        <w:rPr>
          <w:rFonts w:ascii="Times New Roman" w:hAnsi="Times New Roman" w:cs="Times New Roman"/>
          <w:noProof/>
        </w:rPr>
      </w:pPr>
      <w:r w:rsidRPr="00730BFF">
        <w:rPr>
          <w:rFonts w:ascii="Times New Roman" w:hAnsi="Times New Roman" w:cs="Times New Roman"/>
          <w:noProof/>
        </w:rPr>
        <w:t xml:space="preserve">2.2.2 </w:t>
      </w:r>
      <w:r w:rsidRPr="00730BFF">
        <w:rPr>
          <w:rFonts w:ascii="Times New Roman" w:eastAsiaTheme="minorEastAsia" w:hAnsi="Times New Roman" w:cs="Times New Roman"/>
          <w:smallCaps w:val="0"/>
          <w:noProof/>
        </w:rPr>
        <w:t>TECHNOLOGICKÁ ČÁST</w:t>
      </w:r>
      <w:r w:rsidRPr="00730BFF">
        <w:rPr>
          <w:rFonts w:ascii="Times New Roman" w:hAnsi="Times New Roman" w:cs="Times New Roman"/>
          <w:noProof/>
        </w:rPr>
        <w:tab/>
        <w:t>3</w:t>
      </w:r>
    </w:p>
    <w:p w:rsidR="00BA7240" w:rsidRPr="00730BFF" w:rsidRDefault="00BA7240" w:rsidP="00BA7240">
      <w:pPr>
        <w:pStyle w:val="Obsah2"/>
        <w:tabs>
          <w:tab w:val="left" w:pos="720"/>
          <w:tab w:val="right" w:leader="dot" w:pos="9344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730BFF">
        <w:rPr>
          <w:rFonts w:ascii="Times New Roman" w:hAnsi="Times New Roman" w:cs="Times New Roman"/>
          <w:noProof/>
        </w:rPr>
        <w:t>2.</w:t>
      </w:r>
      <w:r w:rsidR="00AB0923" w:rsidRPr="00730BFF">
        <w:rPr>
          <w:rFonts w:ascii="Times New Roman" w:hAnsi="Times New Roman" w:cs="Times New Roman"/>
          <w:noProof/>
        </w:rPr>
        <w:t>3</w:t>
      </w:r>
      <w:r w:rsidRPr="00730BFF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730BFF">
        <w:rPr>
          <w:rFonts w:ascii="Times New Roman" w:hAnsi="Times New Roman" w:cs="Times New Roman"/>
          <w:noProof/>
        </w:rPr>
        <w:t>Ostatní požadavky:</w:t>
      </w:r>
      <w:r w:rsidRPr="00730BFF">
        <w:rPr>
          <w:rFonts w:ascii="Times New Roman" w:hAnsi="Times New Roman" w:cs="Times New Roman"/>
          <w:noProof/>
        </w:rPr>
        <w:tab/>
      </w:r>
      <w:r w:rsidR="00AB0923" w:rsidRPr="00730BFF">
        <w:rPr>
          <w:rFonts w:ascii="Times New Roman" w:hAnsi="Times New Roman" w:cs="Times New Roman"/>
          <w:noProof/>
        </w:rPr>
        <w:t>3</w:t>
      </w:r>
    </w:p>
    <w:p w:rsidR="008744FC" w:rsidRPr="00730BFF" w:rsidRDefault="00A22C74">
      <w:pPr>
        <w:pStyle w:val="Obsah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30BFF">
        <w:rPr>
          <w:noProof/>
        </w:rPr>
        <w:t>3</w:t>
      </w:r>
      <w:r w:rsidR="008744FC" w:rsidRPr="00730BFF">
        <w:rPr>
          <w:noProof/>
        </w:rPr>
        <w:t>.</w:t>
      </w:r>
      <w:r w:rsidR="008744FC" w:rsidRPr="00730BFF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8744FC" w:rsidRPr="00730BFF">
        <w:rPr>
          <w:noProof/>
        </w:rPr>
        <w:t>Termíny plnění</w:t>
      </w:r>
      <w:r w:rsidR="008744FC" w:rsidRPr="00730BFF">
        <w:rPr>
          <w:noProof/>
        </w:rPr>
        <w:tab/>
      </w:r>
      <w:r w:rsidR="00AB0923" w:rsidRPr="00730BFF">
        <w:rPr>
          <w:noProof/>
        </w:rPr>
        <w:t>3</w:t>
      </w:r>
    </w:p>
    <w:p w:rsidR="008744FC" w:rsidRPr="00730BFF" w:rsidRDefault="00A22C74">
      <w:pPr>
        <w:pStyle w:val="Obsah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30BFF">
        <w:rPr>
          <w:noProof/>
        </w:rPr>
        <w:t>4</w:t>
      </w:r>
      <w:r w:rsidR="008744FC" w:rsidRPr="00730BFF">
        <w:rPr>
          <w:noProof/>
        </w:rPr>
        <w:t>.</w:t>
      </w:r>
      <w:r w:rsidR="008744FC" w:rsidRPr="00730BFF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D91891" w:rsidRPr="00730BFF">
        <w:rPr>
          <w:noProof/>
        </w:rPr>
        <w:t>Přílohy</w:t>
      </w:r>
      <w:r w:rsidR="00D91891" w:rsidRPr="00730BFF">
        <w:rPr>
          <w:noProof/>
        </w:rPr>
        <w:tab/>
      </w:r>
      <w:r w:rsidR="00AB0923" w:rsidRPr="00730BFF">
        <w:rPr>
          <w:noProof/>
        </w:rPr>
        <w:t>3</w:t>
      </w:r>
    </w:p>
    <w:p w:rsidR="009C6B51" w:rsidRPr="00730BFF" w:rsidRDefault="004A4786" w:rsidP="0055715F">
      <w:pPr>
        <w:pStyle w:val="Nadpis1"/>
        <w:numPr>
          <w:ilvl w:val="0"/>
          <w:numId w:val="0"/>
        </w:numPr>
        <w:spacing w:before="0" w:after="0"/>
        <w:rPr>
          <w:b w:val="0"/>
          <w:bCs w:val="0"/>
          <w:i/>
          <w:iCs/>
          <w:smallCaps/>
          <w:sz w:val="32"/>
        </w:rPr>
      </w:pPr>
      <w:r w:rsidRPr="00730BFF">
        <w:rPr>
          <w:b w:val="0"/>
          <w:bCs w:val="0"/>
          <w:i/>
          <w:iCs/>
          <w:smallCaps/>
          <w:sz w:val="32"/>
        </w:rPr>
        <w:fldChar w:fldCharType="end"/>
      </w:r>
    </w:p>
    <w:p w:rsidR="009C6B51" w:rsidRPr="00730BFF" w:rsidRDefault="009C6B51">
      <w:pPr>
        <w:spacing w:before="0" w:after="0"/>
        <w:jc w:val="left"/>
        <w:rPr>
          <w:i/>
          <w:iCs/>
          <w:caps/>
          <w:smallCaps/>
          <w:kern w:val="32"/>
          <w:sz w:val="32"/>
        </w:rPr>
      </w:pPr>
      <w:r w:rsidRPr="00730BFF">
        <w:rPr>
          <w:b/>
          <w:bCs/>
          <w:i/>
          <w:iCs/>
          <w:smallCaps/>
          <w:sz w:val="32"/>
        </w:rPr>
        <w:br w:type="page"/>
      </w:r>
    </w:p>
    <w:p w:rsidR="0035641E" w:rsidRPr="00730BFF" w:rsidRDefault="0035641E" w:rsidP="003273A7">
      <w:pPr>
        <w:pStyle w:val="Nadpis1"/>
        <w:numPr>
          <w:ilvl w:val="0"/>
          <w:numId w:val="0"/>
        </w:numPr>
        <w:spacing w:before="0" w:after="120"/>
        <w:rPr>
          <w:b w:val="0"/>
          <w:bCs w:val="0"/>
          <w:i/>
          <w:iCs/>
          <w:smallCaps/>
          <w:sz w:val="32"/>
        </w:rPr>
      </w:pPr>
      <w:bookmarkStart w:id="0" w:name="_Toc480440548"/>
      <w:r w:rsidRPr="00730BFF">
        <w:lastRenderedPageBreak/>
        <w:t>ÚVOD</w:t>
      </w:r>
      <w:bookmarkEnd w:id="0"/>
    </w:p>
    <w:p w:rsidR="00DB46E3" w:rsidRPr="00730BFF" w:rsidRDefault="006C0B69" w:rsidP="000E65F8">
      <w:pPr>
        <w:autoSpaceDE w:val="0"/>
        <w:autoSpaceDN w:val="0"/>
        <w:adjustRightInd w:val="0"/>
        <w:spacing w:before="0" w:after="120"/>
        <w:ind w:firstLine="431"/>
      </w:pPr>
      <w:r w:rsidRPr="00730BFF">
        <w:t xml:space="preserve">Trafostanice s interním označením TS3 je situována v objektu WP </w:t>
      </w:r>
      <w:r w:rsidR="00E81730" w:rsidRPr="00730BFF">
        <w:t>st. p. 1444 v </w:t>
      </w:r>
      <w:r w:rsidR="00661D96" w:rsidRPr="00730BFF">
        <w:t>k. ú.</w:t>
      </w:r>
      <w:r w:rsidR="00E81730" w:rsidRPr="00730BFF">
        <w:t xml:space="preserve"> Olomouc – Nová ulice </w:t>
      </w:r>
      <w:r w:rsidRPr="00730BFF">
        <w:t xml:space="preserve">a slouží k napájení budov </w:t>
      </w:r>
      <w:r w:rsidR="008204DB" w:rsidRPr="00730BFF">
        <w:t>O, P, Q, R, S, T, YB, YC, YD,YE, WT</w:t>
      </w:r>
      <w:r w:rsidR="00A6645B" w:rsidRPr="00730BFF">
        <w:t xml:space="preserve"> </w:t>
      </w:r>
      <w:r w:rsidR="008204DB" w:rsidRPr="00730BFF">
        <w:t>a dalších drobných objektů (viz situace</w:t>
      </w:r>
      <w:r w:rsidR="00050517" w:rsidRPr="00730BFF">
        <w:t>)</w:t>
      </w:r>
      <w:r w:rsidR="008204DB" w:rsidRPr="00730BFF">
        <w:t>. Trafostanice je připojena na distribuční síť ČEZ Distribuce a. s. a v jejich síti nese označení OC</w:t>
      </w:r>
      <w:r w:rsidR="00E81730" w:rsidRPr="00730BFF">
        <w:t xml:space="preserve"> 9563.</w:t>
      </w:r>
    </w:p>
    <w:p w:rsidR="00B3154E" w:rsidRPr="00730BFF" w:rsidRDefault="00B3154E" w:rsidP="000E65F8">
      <w:pPr>
        <w:pStyle w:val="Nadpis1"/>
        <w:numPr>
          <w:ilvl w:val="0"/>
          <w:numId w:val="0"/>
        </w:numPr>
        <w:spacing w:after="120"/>
        <w:ind w:left="431" w:hanging="431"/>
      </w:pPr>
      <w:bookmarkStart w:id="1" w:name="_Toc480440551"/>
      <w:r w:rsidRPr="00730BFF">
        <w:t>Cíl akce</w:t>
      </w:r>
      <w:bookmarkEnd w:id="1"/>
    </w:p>
    <w:p w:rsidR="00016D3B" w:rsidRPr="00730BFF" w:rsidRDefault="00E117A3" w:rsidP="000E65F8">
      <w:pPr>
        <w:spacing w:before="0" w:after="120"/>
        <w:ind w:firstLine="431"/>
      </w:pPr>
      <w:r w:rsidRPr="00730BFF">
        <w:t xml:space="preserve">Cílem akce </w:t>
      </w:r>
      <w:r w:rsidR="001725CA" w:rsidRPr="00730BFF">
        <w:t>je</w:t>
      </w:r>
      <w:r w:rsidR="009A6F7F" w:rsidRPr="00730BFF">
        <w:t xml:space="preserve"> </w:t>
      </w:r>
      <w:r w:rsidR="00923C8D" w:rsidRPr="00730BFF">
        <w:rPr>
          <w:rFonts w:cs="Arial"/>
        </w:rPr>
        <w:t>osazení a uvedení do provozu typizované trafostanice, která nahradí současnou TS3</w:t>
      </w:r>
      <w:r w:rsidR="009A6F7F" w:rsidRPr="00730BFF">
        <w:t>.</w:t>
      </w:r>
    </w:p>
    <w:p w:rsidR="00FA7493" w:rsidRPr="00730BFF" w:rsidRDefault="00FA7493" w:rsidP="000E65F8">
      <w:pPr>
        <w:pStyle w:val="Nadpis1"/>
        <w:spacing w:after="120"/>
      </w:pPr>
      <w:bookmarkStart w:id="2" w:name="_Toc480440552"/>
      <w:r w:rsidRPr="00730BFF">
        <w:t>Popis stávajícho stavu</w:t>
      </w:r>
      <w:bookmarkEnd w:id="2"/>
    </w:p>
    <w:p w:rsidR="00650C37" w:rsidRPr="00730BFF" w:rsidRDefault="00650C37" w:rsidP="000E65F8">
      <w:pPr>
        <w:pStyle w:val="Nadpis2"/>
        <w:tabs>
          <w:tab w:val="num" w:pos="696"/>
        </w:tabs>
        <w:spacing w:after="120"/>
        <w:ind w:left="482" w:hanging="482"/>
        <w:rPr>
          <w:szCs w:val="28"/>
        </w:rPr>
      </w:pPr>
      <w:r w:rsidRPr="00730BFF">
        <w:rPr>
          <w:szCs w:val="28"/>
        </w:rPr>
        <w:t>Stavební část</w:t>
      </w:r>
    </w:p>
    <w:p w:rsidR="009A2EFD" w:rsidRPr="00730BFF" w:rsidRDefault="00FD4891" w:rsidP="000E65F8">
      <w:pPr>
        <w:spacing w:before="0" w:after="120"/>
        <w:ind w:firstLine="431"/>
      </w:pPr>
      <w:r w:rsidRPr="00730BFF">
        <w:t xml:space="preserve">Současný </w:t>
      </w:r>
      <w:r w:rsidR="00650C37" w:rsidRPr="00730BFF">
        <w:t xml:space="preserve">objekt </w:t>
      </w:r>
      <w:r w:rsidRPr="00730BFF">
        <w:t xml:space="preserve">trafostanice </w:t>
      </w:r>
      <w:r w:rsidR="00650C37" w:rsidRPr="00730BFF">
        <w:t xml:space="preserve">je součástí velkého celku dětské kliniky. Jedná se o závěr technického úseku – koncovou sekci. Těsně u budovy jsou vzrostlé stromy, které mohou mít negativní vliv na stavbu. Střešní plášť je funkční, v nedávné době provedený nový, na střeše jsou umístěny solární panely. Do střechy není možné zasahovat z důvodu lhůty udržitelnosti </w:t>
      </w:r>
      <w:r w:rsidR="00482D34" w:rsidRPr="00730BFF">
        <w:t xml:space="preserve">projektu </w:t>
      </w:r>
      <w:r w:rsidR="00650C37" w:rsidRPr="00730BFF">
        <w:t>technologie na střeše</w:t>
      </w:r>
      <w:r w:rsidR="00482D34" w:rsidRPr="00730BFF">
        <w:t xml:space="preserve"> - soustavy solárních panelů pro ohřev TV</w:t>
      </w:r>
      <w:r w:rsidR="00650C37" w:rsidRPr="00730BFF">
        <w:t>. Ocelová vrata se žaluziemi do kobek a technologie, ocelová otvíravá jednoduchá okna.</w:t>
      </w:r>
    </w:p>
    <w:p w:rsidR="00AB0923" w:rsidRPr="00730BFF" w:rsidRDefault="00AB0923" w:rsidP="000E65F8">
      <w:pPr>
        <w:pStyle w:val="Nadpis2"/>
        <w:tabs>
          <w:tab w:val="num" w:pos="696"/>
        </w:tabs>
        <w:spacing w:after="120"/>
        <w:ind w:left="482" w:hanging="482"/>
        <w:rPr>
          <w:szCs w:val="28"/>
        </w:rPr>
      </w:pPr>
      <w:r w:rsidRPr="00730BFF">
        <w:rPr>
          <w:szCs w:val="28"/>
        </w:rPr>
        <w:t>Technologická část</w:t>
      </w:r>
    </w:p>
    <w:p w:rsidR="00077571" w:rsidRPr="00D01CBC" w:rsidRDefault="009A2EFD" w:rsidP="000E65F8">
      <w:pPr>
        <w:spacing w:before="0" w:after="120"/>
        <w:ind w:firstLine="431"/>
      </w:pPr>
      <w:r w:rsidRPr="00730BFF">
        <w:t xml:space="preserve">V objektu se nachází funkční trafostanice se dvěma kobkami pro trafa, rozvodna VN a rozvodna NN. Dále dieselagregát pro nouzové napájení, sklad paliva, vzduchotechnika sání a výfuk na fasádu. Současná trafostanice TS3 je vstupní trafostanicí FN Olomouc. Je plně provozuschopná, je v konfiguraci: 5 polí skříňového rozvaděče VN, dva olejem chlazené výkonové transformátory </w:t>
      </w:r>
      <w:proofErr w:type="spellStart"/>
      <w:r w:rsidRPr="00730BFF">
        <w:t>TR1</w:t>
      </w:r>
      <w:proofErr w:type="spellEnd"/>
      <w:r w:rsidRPr="00730BFF">
        <w:t xml:space="preserve"> a </w:t>
      </w:r>
      <w:proofErr w:type="spellStart"/>
      <w:r w:rsidRPr="00730BFF">
        <w:t>TR2</w:t>
      </w:r>
      <w:proofErr w:type="spellEnd"/>
      <w:r w:rsidRPr="00730BFF">
        <w:t xml:space="preserve"> (á </w:t>
      </w:r>
      <w:r w:rsidR="00302E45" w:rsidRPr="00D01CBC">
        <w:rPr>
          <w:i/>
        </w:rPr>
        <w:t xml:space="preserve">1000 </w:t>
      </w:r>
      <w:proofErr w:type="spellStart"/>
      <w:r w:rsidR="00302E45" w:rsidRPr="00D01CBC">
        <w:rPr>
          <w:i/>
        </w:rPr>
        <w:t>kVA</w:t>
      </w:r>
      <w:proofErr w:type="spellEnd"/>
      <w:r w:rsidRPr="00D01CBC">
        <w:rPr>
          <w:i/>
        </w:rPr>
        <w:t>),</w:t>
      </w:r>
      <w:r w:rsidRPr="00730BFF">
        <w:t xml:space="preserve"> </w:t>
      </w:r>
      <w:r w:rsidR="00C44A72" w:rsidRPr="00730BFF">
        <w:t xml:space="preserve">rozvaděče </w:t>
      </w:r>
      <w:r w:rsidR="00482D34" w:rsidRPr="00D01CBC">
        <w:t>NN</w:t>
      </w:r>
      <w:r w:rsidRPr="00D01CBC">
        <w:t xml:space="preserve"> skládající se z částí – MDO, DO </w:t>
      </w:r>
      <w:r w:rsidR="00C44A72" w:rsidRPr="00D01CBC">
        <w:t>č</w:t>
      </w:r>
      <w:r w:rsidRPr="00D01CBC">
        <w:t>ást DO zálohovaná dieselagregátem (430kVA).</w:t>
      </w:r>
    </w:p>
    <w:p w:rsidR="009502AD" w:rsidRPr="00D01CBC" w:rsidRDefault="00575374" w:rsidP="000E65F8">
      <w:pPr>
        <w:pStyle w:val="Nadpis1"/>
        <w:spacing w:after="120"/>
      </w:pPr>
      <w:bookmarkStart w:id="3" w:name="_Toc480440558"/>
      <w:r w:rsidRPr="00D01CBC">
        <w:t>Popis požadovaného stavu</w:t>
      </w:r>
      <w:bookmarkEnd w:id="3"/>
    </w:p>
    <w:p w:rsidR="006D238A" w:rsidRPr="00D01CBC" w:rsidRDefault="006D238A" w:rsidP="000E65F8">
      <w:pPr>
        <w:pStyle w:val="Nadpis2"/>
        <w:tabs>
          <w:tab w:val="num" w:pos="696"/>
        </w:tabs>
        <w:spacing w:after="120"/>
        <w:ind w:left="482" w:hanging="482"/>
        <w:rPr>
          <w:szCs w:val="28"/>
        </w:rPr>
      </w:pPr>
      <w:bookmarkStart w:id="4" w:name="_Toc480440559"/>
      <w:r w:rsidRPr="00D01CBC">
        <w:rPr>
          <w:szCs w:val="28"/>
        </w:rPr>
        <w:t>Záměr</w:t>
      </w:r>
      <w:bookmarkEnd w:id="4"/>
    </w:p>
    <w:p w:rsidR="006D238A" w:rsidRPr="00D01CBC" w:rsidRDefault="00C10CAB" w:rsidP="000E65F8">
      <w:pPr>
        <w:spacing w:before="0" w:after="120"/>
        <w:ind w:firstLine="482"/>
      </w:pPr>
      <w:r w:rsidRPr="00D01CBC">
        <w:t>Předmětem výběrového řízení je výběr zhotovitele na realizaci díla</w:t>
      </w:r>
      <w:r w:rsidR="002B1D05" w:rsidRPr="00D01CBC">
        <w:t xml:space="preserve"> </w:t>
      </w:r>
      <w:r w:rsidR="006D610F" w:rsidRPr="00D01CBC">
        <w:rPr>
          <w:b/>
          <w:i/>
        </w:rPr>
        <w:t>„Celková rekonstrukce trafostanice</w:t>
      </w:r>
      <w:r w:rsidR="00923C8D" w:rsidRPr="00D01CBC">
        <w:rPr>
          <w:b/>
          <w:i/>
        </w:rPr>
        <w:t xml:space="preserve"> TS3</w:t>
      </w:r>
      <w:r w:rsidR="006D610F" w:rsidRPr="00D01CBC">
        <w:rPr>
          <w:b/>
          <w:i/>
        </w:rPr>
        <w:t xml:space="preserve">“ </w:t>
      </w:r>
      <w:r w:rsidRPr="00D01CBC">
        <w:t xml:space="preserve">řešící dodávku a instalaci nové typizované trafostanice včetně kompletizace a uvedení do provozu dle této specifikace, a </w:t>
      </w:r>
      <w:r w:rsidRPr="00D01CBC">
        <w:rPr>
          <w:shd w:val="clear" w:color="auto" w:fill="FFFFFF"/>
          <w:lang w:bidi="he-IL"/>
        </w:rPr>
        <w:t xml:space="preserve">PD „Rekonstrukce trafostanice TS3“, </w:t>
      </w:r>
      <w:r w:rsidR="00814A9D" w:rsidRPr="00D01CBC">
        <w:rPr>
          <w:shd w:val="clear" w:color="auto" w:fill="FFFFFF"/>
          <w:lang w:bidi="he-IL"/>
        </w:rPr>
        <w:t>Amperprojekt</w:t>
      </w:r>
      <w:r w:rsidRPr="00D01CBC">
        <w:rPr>
          <w:shd w:val="clear" w:color="auto" w:fill="FFFFFF"/>
          <w:lang w:bidi="he-IL"/>
        </w:rPr>
        <w:t xml:space="preserve"> s. r. o., </w:t>
      </w:r>
      <w:r w:rsidR="00814A9D" w:rsidRPr="00D01CBC">
        <w:rPr>
          <w:shd w:val="clear" w:color="auto" w:fill="FFFFFF"/>
          <w:lang w:bidi="he-IL"/>
        </w:rPr>
        <w:t>Chudenická 1059/30, 102 00 Praha 10</w:t>
      </w:r>
      <w:r w:rsidRPr="00D01CBC">
        <w:rPr>
          <w:shd w:val="clear" w:color="auto" w:fill="FFFFFF"/>
          <w:lang w:bidi="he-IL"/>
        </w:rPr>
        <w:t>, z </w:t>
      </w:r>
      <w:r w:rsidR="00814A9D" w:rsidRPr="00D01CBC">
        <w:rPr>
          <w:shd w:val="clear" w:color="auto" w:fill="FFFFFF"/>
          <w:lang w:bidi="he-IL"/>
        </w:rPr>
        <w:t>12</w:t>
      </w:r>
      <w:r w:rsidRPr="00D01CBC">
        <w:rPr>
          <w:shd w:val="clear" w:color="auto" w:fill="FFFFFF"/>
          <w:lang w:bidi="he-IL"/>
        </w:rPr>
        <w:t>/201</w:t>
      </w:r>
      <w:r w:rsidR="00814A9D" w:rsidRPr="00D01CBC">
        <w:rPr>
          <w:shd w:val="clear" w:color="auto" w:fill="FFFFFF"/>
          <w:lang w:bidi="he-IL"/>
        </w:rPr>
        <w:t>9</w:t>
      </w:r>
      <w:r w:rsidRPr="00D01CBC">
        <w:rPr>
          <w:shd w:val="clear" w:color="auto" w:fill="FFFFFF"/>
          <w:lang w:bidi="he-IL"/>
        </w:rPr>
        <w:t xml:space="preserve"> </w:t>
      </w:r>
      <w:r w:rsidRPr="00D01CBC">
        <w:t>a Soupisu prací a dodávek</w:t>
      </w:r>
      <w:ins w:id="5" w:author="Staňková Blanka" w:date="2020-01-20T12:12:00Z">
        <w:r w:rsidR="00BD49F4">
          <w:t xml:space="preserve"> (Výkaz výměr)</w:t>
        </w:r>
      </w:ins>
      <w:r w:rsidRPr="00D01CBC">
        <w:t>.</w:t>
      </w:r>
    </w:p>
    <w:p w:rsidR="002A0F8D" w:rsidRPr="00D01CBC" w:rsidRDefault="002A0F8D" w:rsidP="000E65F8">
      <w:pPr>
        <w:pStyle w:val="Nadpis2"/>
        <w:tabs>
          <w:tab w:val="num" w:pos="696"/>
        </w:tabs>
        <w:spacing w:after="120"/>
        <w:ind w:left="482" w:hanging="482"/>
        <w:rPr>
          <w:szCs w:val="28"/>
        </w:rPr>
      </w:pPr>
      <w:bookmarkStart w:id="6" w:name="_Toc480440560"/>
      <w:r w:rsidRPr="00D01CBC">
        <w:rPr>
          <w:szCs w:val="28"/>
        </w:rPr>
        <w:t>Požadovan</w:t>
      </w:r>
      <w:r w:rsidR="006D4422" w:rsidRPr="00D01CBC">
        <w:rPr>
          <w:szCs w:val="28"/>
        </w:rPr>
        <w:t xml:space="preserve">é části </w:t>
      </w:r>
      <w:r w:rsidR="00C4101E" w:rsidRPr="00D01CBC">
        <w:rPr>
          <w:szCs w:val="28"/>
        </w:rPr>
        <w:t>díla</w:t>
      </w:r>
      <w:bookmarkEnd w:id="6"/>
    </w:p>
    <w:p w:rsidR="00AB0923" w:rsidRPr="00D01CBC" w:rsidRDefault="00FD4891" w:rsidP="000E65F8">
      <w:pPr>
        <w:spacing w:before="0" w:after="120"/>
        <w:ind w:firstLine="425"/>
      </w:pPr>
      <w:r w:rsidRPr="00D01CBC">
        <w:t>Dodávka, montáž a uvedení do provozu trafostanice 22kV/400V</w:t>
      </w:r>
      <w:r w:rsidR="008F77FD" w:rsidRPr="00D01CBC">
        <w:t xml:space="preserve"> zahrnující tyto části</w:t>
      </w:r>
      <w:r w:rsidR="00AB0923" w:rsidRPr="00D01CBC">
        <w:t>:</w:t>
      </w:r>
    </w:p>
    <w:p w:rsidR="00494813" w:rsidRPr="00D01CBC" w:rsidRDefault="00494813" w:rsidP="000E65F8">
      <w:pPr>
        <w:pStyle w:val="Nadpis3"/>
        <w:spacing w:before="240" w:after="120"/>
      </w:pPr>
      <w:r w:rsidRPr="00D01CBC">
        <w:t>Stavební část</w:t>
      </w:r>
    </w:p>
    <w:p w:rsidR="0009193D" w:rsidRPr="00D01CBC" w:rsidRDefault="00987B60" w:rsidP="008F1A91">
      <w:pPr>
        <w:pStyle w:val="Zkladntext"/>
        <w:widowControl/>
        <w:numPr>
          <w:ilvl w:val="0"/>
          <w:numId w:val="39"/>
        </w:numPr>
        <w:spacing w:before="0" w:after="120"/>
        <w:ind w:left="426"/>
      </w:pPr>
      <w:r w:rsidRPr="00D01CBC">
        <w:t>Příprava stavební plochy pro osazení trafostanice včetně případné úpravy tras současných kabelů</w:t>
      </w:r>
      <w:r w:rsidR="00494813" w:rsidRPr="00D01CBC">
        <w:t>.</w:t>
      </w:r>
    </w:p>
    <w:p w:rsidR="0009193D" w:rsidRPr="00D01CBC" w:rsidRDefault="00987B60" w:rsidP="008F1A91">
      <w:pPr>
        <w:pStyle w:val="Zkladntext"/>
        <w:widowControl/>
        <w:numPr>
          <w:ilvl w:val="0"/>
          <w:numId w:val="39"/>
        </w:numPr>
        <w:spacing w:before="0" w:after="120"/>
        <w:ind w:left="426"/>
      </w:pPr>
      <w:r w:rsidRPr="00D01CBC">
        <w:t>dodávka a osazení typizované trafostanice</w:t>
      </w:r>
      <w:r w:rsidR="00494813" w:rsidRPr="00D01CBC">
        <w:t>.</w:t>
      </w:r>
    </w:p>
    <w:p w:rsidR="0009193D" w:rsidRPr="00D01CBC" w:rsidRDefault="00C44A72" w:rsidP="008F1A91">
      <w:pPr>
        <w:pStyle w:val="Zkladntext"/>
        <w:widowControl/>
        <w:numPr>
          <w:ilvl w:val="0"/>
          <w:numId w:val="39"/>
        </w:numPr>
        <w:spacing w:before="0" w:after="120"/>
        <w:ind w:left="426"/>
      </w:pPr>
      <w:r w:rsidRPr="00D01CBC">
        <w:t xml:space="preserve">veškeré </w:t>
      </w:r>
      <w:r w:rsidR="00987B60" w:rsidRPr="00D01CBC">
        <w:t>zemní práce spojené s instalací trafostanice a připojením kabelových</w:t>
      </w:r>
      <w:r w:rsidR="0009193D" w:rsidRPr="00D01CBC">
        <w:t>.</w:t>
      </w:r>
    </w:p>
    <w:p w:rsidR="003E1B17" w:rsidRPr="00D01CBC" w:rsidRDefault="003E1B17" w:rsidP="008F1A91">
      <w:pPr>
        <w:pStyle w:val="Zkladntext"/>
        <w:widowControl/>
        <w:numPr>
          <w:ilvl w:val="0"/>
          <w:numId w:val="39"/>
        </w:numPr>
        <w:spacing w:before="0" w:after="120"/>
        <w:ind w:left="426"/>
      </w:pPr>
      <w:r w:rsidRPr="00D01CBC">
        <w:t>uzemnění objektu,</w:t>
      </w:r>
    </w:p>
    <w:p w:rsidR="0009193D" w:rsidRPr="00D01CBC" w:rsidRDefault="00C44A72" w:rsidP="008F1A91">
      <w:pPr>
        <w:pStyle w:val="Zkladntext"/>
        <w:widowControl/>
        <w:numPr>
          <w:ilvl w:val="0"/>
          <w:numId w:val="39"/>
        </w:numPr>
        <w:spacing w:before="0" w:after="120"/>
        <w:ind w:left="426"/>
      </w:pPr>
      <w:r w:rsidRPr="00D01CBC">
        <w:t xml:space="preserve">požárně </w:t>
      </w:r>
      <w:r w:rsidR="00494813" w:rsidRPr="00D01CBC">
        <w:t>bezpečnostní řešení</w:t>
      </w:r>
      <w:r w:rsidR="0009193D" w:rsidRPr="00D01CBC">
        <w:t xml:space="preserve"> celého objektu</w:t>
      </w:r>
      <w:r w:rsidR="00987B60" w:rsidRPr="00D01CBC">
        <w:t>.</w:t>
      </w:r>
    </w:p>
    <w:p w:rsidR="00494813" w:rsidRPr="00D01CBC" w:rsidRDefault="0009193D" w:rsidP="00482D34">
      <w:pPr>
        <w:pStyle w:val="Zkladntext"/>
        <w:widowControl/>
        <w:numPr>
          <w:ilvl w:val="0"/>
          <w:numId w:val="39"/>
        </w:numPr>
        <w:spacing w:before="0" w:after="120"/>
        <w:ind w:left="425" w:hanging="357"/>
      </w:pPr>
      <w:r w:rsidRPr="00D01CBC">
        <w:lastRenderedPageBreak/>
        <w:t>H</w:t>
      </w:r>
      <w:r w:rsidR="00494813" w:rsidRPr="00D01CBC">
        <w:t>luková studie. Návrh řešení musí splňovat hygienické limity hluku zejména v noční době.</w:t>
      </w:r>
    </w:p>
    <w:p w:rsidR="00C54306" w:rsidRPr="00D01CBC" w:rsidRDefault="00C54306" w:rsidP="000E65F8">
      <w:pPr>
        <w:pStyle w:val="Nadpis3"/>
        <w:spacing w:before="240" w:after="120"/>
      </w:pPr>
      <w:r w:rsidRPr="00D01CBC">
        <w:t>Techn</w:t>
      </w:r>
      <w:r w:rsidR="00C21144" w:rsidRPr="00D01CBC">
        <w:t>o</w:t>
      </w:r>
      <w:r w:rsidRPr="00D01CBC">
        <w:t>logická část</w:t>
      </w:r>
    </w:p>
    <w:p w:rsidR="00482D34" w:rsidRPr="00D01CBC" w:rsidRDefault="007F6BE9" w:rsidP="000E65F8">
      <w:pPr>
        <w:pStyle w:val="Zkladntext"/>
        <w:widowControl/>
        <w:numPr>
          <w:ilvl w:val="0"/>
          <w:numId w:val="49"/>
        </w:numPr>
        <w:spacing w:before="0" w:after="120"/>
        <w:ind w:left="425" w:hanging="357"/>
      </w:pPr>
      <w:r w:rsidRPr="00D01CBC">
        <w:t xml:space="preserve">VN </w:t>
      </w:r>
      <w:r w:rsidR="003E1B17" w:rsidRPr="00D01CBC">
        <w:t>rozvodna 22kV</w:t>
      </w:r>
    </w:p>
    <w:p w:rsidR="00482D34" w:rsidRPr="00D01CBC" w:rsidRDefault="003E1B17" w:rsidP="000E65F8">
      <w:pPr>
        <w:pStyle w:val="Zkladntext"/>
        <w:widowControl/>
        <w:numPr>
          <w:ilvl w:val="0"/>
          <w:numId w:val="49"/>
        </w:numPr>
        <w:spacing w:before="0" w:after="120"/>
        <w:ind w:left="425" w:hanging="357"/>
      </w:pPr>
      <w:r w:rsidRPr="00D01CBC">
        <w:t xml:space="preserve">2x </w:t>
      </w:r>
      <w:r w:rsidR="007F6BE9" w:rsidRPr="00D01CBC">
        <w:t xml:space="preserve">nový </w:t>
      </w:r>
      <w:r w:rsidRPr="00D01CBC">
        <w:t xml:space="preserve">hermetický </w:t>
      </w:r>
      <w:r w:rsidR="007F6BE9" w:rsidRPr="00D01CBC">
        <w:t xml:space="preserve">transformátor á 1000kVA </w:t>
      </w:r>
      <w:r w:rsidRPr="00D01CBC">
        <w:t>v provedení EkoDesign</w:t>
      </w:r>
      <w:r w:rsidR="007F6BE9" w:rsidRPr="00D01CBC">
        <w:t>,</w:t>
      </w:r>
    </w:p>
    <w:p w:rsidR="00482D34" w:rsidRPr="00D01CBC" w:rsidRDefault="007F6BE9" w:rsidP="000E65F8">
      <w:pPr>
        <w:pStyle w:val="Odstavecseseznamem"/>
        <w:numPr>
          <w:ilvl w:val="0"/>
          <w:numId w:val="49"/>
        </w:numPr>
        <w:spacing w:before="0" w:after="120"/>
        <w:ind w:left="425" w:hanging="357"/>
        <w:contextualSpacing w:val="0"/>
      </w:pPr>
      <w:r w:rsidRPr="00D01CBC">
        <w:t>rozváděče NN – MDO a DO</w:t>
      </w:r>
    </w:p>
    <w:p w:rsidR="00482D34" w:rsidRPr="00D01CBC" w:rsidRDefault="007F6BE9" w:rsidP="000E65F8">
      <w:pPr>
        <w:pStyle w:val="Odstavecseseznamem"/>
        <w:numPr>
          <w:ilvl w:val="0"/>
          <w:numId w:val="49"/>
        </w:numPr>
        <w:spacing w:before="0" w:after="120"/>
        <w:ind w:left="425" w:hanging="357"/>
        <w:contextualSpacing w:val="0"/>
        <w:rPr>
          <w:i/>
        </w:rPr>
      </w:pPr>
      <w:r w:rsidRPr="00D01CBC">
        <w:t>kompenzace</w:t>
      </w:r>
      <w:r w:rsidR="00302E45" w:rsidRPr="00D01CBC">
        <w:t xml:space="preserve"> </w:t>
      </w:r>
      <w:r w:rsidR="00302E45" w:rsidRPr="00D01CBC">
        <w:rPr>
          <w:i/>
        </w:rPr>
        <w:t xml:space="preserve">560 </w:t>
      </w:r>
      <w:proofErr w:type="spellStart"/>
      <w:r w:rsidR="00302E45" w:rsidRPr="00D01CBC">
        <w:rPr>
          <w:i/>
        </w:rPr>
        <w:t>kVar</w:t>
      </w:r>
      <w:proofErr w:type="spellEnd"/>
    </w:p>
    <w:p w:rsidR="00482D34" w:rsidRPr="00D01CBC" w:rsidRDefault="00302E45" w:rsidP="000E65F8">
      <w:pPr>
        <w:pStyle w:val="Odstavecseseznamem"/>
        <w:numPr>
          <w:ilvl w:val="0"/>
          <w:numId w:val="49"/>
        </w:numPr>
        <w:spacing w:before="0" w:after="120"/>
        <w:ind w:left="425" w:hanging="357"/>
        <w:contextualSpacing w:val="0"/>
      </w:pPr>
      <w:r w:rsidRPr="00D01CBC">
        <w:rPr>
          <w:i/>
        </w:rPr>
        <w:t>Příprava</w:t>
      </w:r>
      <w:r w:rsidRPr="00730BFF">
        <w:t xml:space="preserve"> pro </w:t>
      </w:r>
      <w:r w:rsidR="007F6BE9" w:rsidRPr="00730BFF">
        <w:t xml:space="preserve">rozvaděč monitoringu </w:t>
      </w:r>
      <w:r w:rsidR="007F6BE9" w:rsidRPr="00D01CBC">
        <w:t>(řízení trafostanice</w:t>
      </w:r>
      <w:r w:rsidRPr="00D01CBC">
        <w:t>)</w:t>
      </w:r>
      <w:r w:rsidR="007F6BE9" w:rsidRPr="00D01CBC">
        <w:t xml:space="preserve"> </w:t>
      </w:r>
    </w:p>
    <w:p w:rsidR="00482D34" w:rsidRPr="00D01CBC" w:rsidRDefault="007F6BE9" w:rsidP="000E65F8">
      <w:pPr>
        <w:pStyle w:val="Odstavecseseznamem"/>
        <w:numPr>
          <w:ilvl w:val="0"/>
          <w:numId w:val="49"/>
        </w:numPr>
        <w:spacing w:before="0" w:after="120"/>
        <w:ind w:left="425" w:hanging="357"/>
        <w:contextualSpacing w:val="0"/>
      </w:pPr>
      <w:r w:rsidRPr="00D01CBC">
        <w:t xml:space="preserve">napojení systému řízení trafostanice na stávající datovou síť FN Olomouc, </w:t>
      </w:r>
    </w:p>
    <w:p w:rsidR="00482D34" w:rsidRPr="00D01CBC" w:rsidRDefault="007F6BE9" w:rsidP="000E65F8">
      <w:pPr>
        <w:pStyle w:val="Odstavecseseznamem"/>
        <w:numPr>
          <w:ilvl w:val="0"/>
          <w:numId w:val="49"/>
        </w:numPr>
        <w:spacing w:before="0" w:after="120"/>
        <w:ind w:left="425" w:hanging="357"/>
        <w:contextualSpacing w:val="0"/>
      </w:pPr>
      <w:r w:rsidRPr="00D01CBC">
        <w:t>všechna potřebná kabelová napojení</w:t>
      </w:r>
    </w:p>
    <w:p w:rsidR="00482D34" w:rsidRPr="00730BFF" w:rsidRDefault="00C44A72" w:rsidP="000E65F8">
      <w:pPr>
        <w:pStyle w:val="Odstavecseseznamem"/>
        <w:numPr>
          <w:ilvl w:val="0"/>
          <w:numId w:val="49"/>
        </w:numPr>
        <w:spacing w:after="120"/>
        <w:ind w:left="425" w:hanging="357"/>
        <w:contextualSpacing w:val="0"/>
      </w:pPr>
      <w:r w:rsidRPr="00D01CBC">
        <w:rPr>
          <w:i/>
        </w:rPr>
        <w:t xml:space="preserve">Příprava </w:t>
      </w:r>
      <w:r w:rsidR="00AA397C" w:rsidRPr="00730BFF">
        <w:t>nový rozvaděč se systémem řízení a zdrojem UPS</w:t>
      </w:r>
    </w:p>
    <w:p w:rsidR="00482D34" w:rsidRPr="00D01CBC" w:rsidRDefault="00AA397C" w:rsidP="000E65F8">
      <w:pPr>
        <w:pStyle w:val="Odstavecseseznamem"/>
        <w:numPr>
          <w:ilvl w:val="0"/>
          <w:numId w:val="49"/>
        </w:numPr>
        <w:spacing w:after="120"/>
        <w:ind w:left="425" w:hanging="357"/>
        <w:contextualSpacing w:val="0"/>
        <w:rPr>
          <w:i/>
        </w:rPr>
      </w:pPr>
      <w:r w:rsidRPr="00D01CBC">
        <w:rPr>
          <w:i/>
        </w:rPr>
        <w:t xml:space="preserve">signalizační </w:t>
      </w:r>
      <w:r w:rsidR="00C44A72" w:rsidRPr="00D01CBC">
        <w:rPr>
          <w:i/>
        </w:rPr>
        <w:t>panel</w:t>
      </w:r>
      <w:r w:rsidR="00CD4843" w:rsidRPr="00D01CBC">
        <w:rPr>
          <w:i/>
        </w:rPr>
        <w:t xml:space="preserve"> na rozvaděčích NN</w:t>
      </w:r>
    </w:p>
    <w:p w:rsidR="00482D34" w:rsidRPr="00D01CBC" w:rsidRDefault="00AA397C" w:rsidP="000E65F8">
      <w:pPr>
        <w:pStyle w:val="Odstavecseseznamem"/>
        <w:numPr>
          <w:ilvl w:val="0"/>
          <w:numId w:val="49"/>
        </w:numPr>
        <w:spacing w:after="120"/>
        <w:ind w:left="425" w:hanging="357"/>
        <w:contextualSpacing w:val="0"/>
      </w:pPr>
      <w:r w:rsidRPr="00730BFF">
        <w:t>přepojení všech stávajících odchozích kabelů NN ze stávajících rozvaděčů do nových hlavních rozvaděčů</w:t>
      </w:r>
    </w:p>
    <w:p w:rsidR="00482D34" w:rsidRPr="00730BFF" w:rsidRDefault="00AA397C" w:rsidP="000E65F8">
      <w:pPr>
        <w:pStyle w:val="Odstavecseseznamem"/>
        <w:numPr>
          <w:ilvl w:val="0"/>
          <w:numId w:val="49"/>
        </w:numPr>
        <w:spacing w:after="120"/>
        <w:ind w:left="425" w:hanging="357"/>
        <w:contextualSpacing w:val="0"/>
      </w:pPr>
      <w:r w:rsidRPr="00D01CBC">
        <w:t>řešení přechodového stavu, a to jak pro rozvod VN, tak pro rozvod NN, kterým se zajistí napájení jednotlivých objektů, a to bez dlouhodobého přerušení dodávky elektrické energie do těchto objektů (dodávka a montáž rozvodných zařízení, jejich zprovoznění před zahájením rekonstrukce a demontáž po uvedení do provozu rekonstruované TS3)</w:t>
      </w:r>
      <w:r w:rsidR="00F72C60" w:rsidRPr="00D01CBC">
        <w:t xml:space="preserve"> </w:t>
      </w:r>
      <w:r w:rsidR="00F72C60" w:rsidRPr="00D01CBC">
        <w:rPr>
          <w:i/>
        </w:rPr>
        <w:t>včetně zajištění záložního zdroje na všech</w:t>
      </w:r>
      <w:r w:rsidR="00A71147" w:rsidRPr="00D01CBC">
        <w:rPr>
          <w:i/>
        </w:rPr>
        <w:t>ny</w:t>
      </w:r>
      <w:r w:rsidR="00F72C60" w:rsidRPr="00D01CBC">
        <w:rPr>
          <w:i/>
        </w:rPr>
        <w:t xml:space="preserve"> </w:t>
      </w:r>
      <w:r w:rsidR="00C44A72" w:rsidRPr="00D01CBC">
        <w:rPr>
          <w:i/>
        </w:rPr>
        <w:t xml:space="preserve">vývody </w:t>
      </w:r>
      <w:r w:rsidR="00F72C60" w:rsidRPr="00D01CBC">
        <w:rPr>
          <w:i/>
        </w:rPr>
        <w:t>DO</w:t>
      </w:r>
    </w:p>
    <w:p w:rsidR="00482D34" w:rsidRPr="00D01CBC" w:rsidRDefault="00AA397C" w:rsidP="000E65F8">
      <w:pPr>
        <w:pStyle w:val="Odstavecseseznamem"/>
        <w:numPr>
          <w:ilvl w:val="0"/>
          <w:numId w:val="49"/>
        </w:numPr>
        <w:spacing w:after="120"/>
        <w:ind w:left="425" w:hanging="357"/>
        <w:contextualSpacing w:val="0"/>
      </w:pPr>
      <w:r w:rsidRPr="00D01CBC">
        <w:t>všechny kabelové rozvody VN a NN pro výše uvedené části</w:t>
      </w:r>
    </w:p>
    <w:p w:rsidR="00A6786C" w:rsidRPr="00D01CBC" w:rsidRDefault="003E1B17" w:rsidP="000E65F8">
      <w:pPr>
        <w:pStyle w:val="Zkladntext"/>
        <w:widowControl/>
        <w:numPr>
          <w:ilvl w:val="0"/>
          <w:numId w:val="49"/>
        </w:numPr>
        <w:spacing w:before="0" w:after="120"/>
        <w:ind w:left="425" w:hanging="357"/>
      </w:pPr>
      <w:r w:rsidRPr="00D01CBC">
        <w:t>ko</w:t>
      </w:r>
      <w:r w:rsidR="008F77FD" w:rsidRPr="00D01CBC">
        <w:t>o</w:t>
      </w:r>
      <w:r w:rsidRPr="00D01CBC">
        <w:t xml:space="preserve">rdinace </w:t>
      </w:r>
      <w:r w:rsidR="008F77FD" w:rsidRPr="00D01CBC">
        <w:t xml:space="preserve">činností </w:t>
      </w:r>
      <w:r w:rsidR="00A6786C" w:rsidRPr="00D01CBC">
        <w:t>s distribuční firmou</w:t>
      </w:r>
    </w:p>
    <w:p w:rsidR="00F72C60" w:rsidRPr="00D01CBC" w:rsidRDefault="00F72C60" w:rsidP="000E65F8">
      <w:pPr>
        <w:pStyle w:val="Zkladntext"/>
        <w:widowControl/>
        <w:numPr>
          <w:ilvl w:val="0"/>
          <w:numId w:val="49"/>
        </w:numPr>
        <w:spacing w:before="0" w:after="120"/>
        <w:ind w:left="425" w:hanging="357"/>
        <w:rPr>
          <w:i/>
        </w:rPr>
      </w:pPr>
      <w:r w:rsidRPr="00D01CBC">
        <w:rPr>
          <w:i/>
        </w:rPr>
        <w:t>Zajištění služby provozovaní trafostanice v rež</w:t>
      </w:r>
      <w:r w:rsidR="00A71147" w:rsidRPr="00D01CBC">
        <w:rPr>
          <w:i/>
        </w:rPr>
        <w:t>i</w:t>
      </w:r>
      <w:r w:rsidRPr="00D01CBC">
        <w:rPr>
          <w:i/>
        </w:rPr>
        <w:t xml:space="preserve">mu 247 </w:t>
      </w:r>
      <w:r w:rsidR="00A71147" w:rsidRPr="00D01CBC">
        <w:rPr>
          <w:i/>
        </w:rPr>
        <w:t>s</w:t>
      </w:r>
      <w:r w:rsidRPr="00D01CBC">
        <w:rPr>
          <w:i/>
        </w:rPr>
        <w:t> dojezdem do 1 hodiny</w:t>
      </w:r>
    </w:p>
    <w:p w:rsidR="00F72C60" w:rsidRPr="00D01CBC" w:rsidRDefault="00F72C60" w:rsidP="000E65F8">
      <w:pPr>
        <w:pStyle w:val="Zkladntext"/>
        <w:widowControl/>
        <w:numPr>
          <w:ilvl w:val="0"/>
          <w:numId w:val="49"/>
        </w:numPr>
        <w:spacing w:before="0" w:after="120"/>
        <w:ind w:left="425" w:hanging="357"/>
        <w:rPr>
          <w:i/>
        </w:rPr>
      </w:pPr>
      <w:r w:rsidRPr="00D01CBC">
        <w:rPr>
          <w:i/>
        </w:rPr>
        <w:t xml:space="preserve">Zajištění </w:t>
      </w:r>
      <w:r w:rsidR="00C44A72" w:rsidRPr="00D01CBC">
        <w:rPr>
          <w:i/>
        </w:rPr>
        <w:t xml:space="preserve">provádění </w:t>
      </w:r>
      <w:r w:rsidRPr="00D01CBC">
        <w:rPr>
          <w:i/>
        </w:rPr>
        <w:t xml:space="preserve">řadu preventivní </w:t>
      </w:r>
      <w:r w:rsidR="00C44A72" w:rsidRPr="00D01CBC">
        <w:rPr>
          <w:i/>
        </w:rPr>
        <w:t xml:space="preserve">údržby </w:t>
      </w:r>
      <w:r w:rsidRPr="00D01CBC">
        <w:rPr>
          <w:i/>
        </w:rPr>
        <w:t xml:space="preserve">s periodou </w:t>
      </w:r>
      <w:r w:rsidR="00C44A72" w:rsidRPr="00D01CBC">
        <w:rPr>
          <w:i/>
        </w:rPr>
        <w:t xml:space="preserve">úkonu </w:t>
      </w:r>
      <w:r w:rsidRPr="00D01CBC">
        <w:rPr>
          <w:i/>
        </w:rPr>
        <w:t>1 rok</w:t>
      </w:r>
    </w:p>
    <w:p w:rsidR="00F72C60" w:rsidRPr="00D01CBC" w:rsidRDefault="00F72C60" w:rsidP="000E65F8">
      <w:pPr>
        <w:pStyle w:val="Zkladntext"/>
        <w:widowControl/>
        <w:numPr>
          <w:ilvl w:val="0"/>
          <w:numId w:val="49"/>
        </w:numPr>
        <w:spacing w:before="0" w:after="120"/>
        <w:ind w:left="425" w:hanging="357"/>
        <w:rPr>
          <w:i/>
        </w:rPr>
      </w:pPr>
      <w:r w:rsidRPr="00D01CBC">
        <w:rPr>
          <w:i/>
        </w:rPr>
        <w:t>Doložení plánu řadu preventivní udržby z rozpisem provaděných činnosti</w:t>
      </w:r>
    </w:p>
    <w:p w:rsidR="00125296" w:rsidRPr="00730BFF" w:rsidRDefault="00125296" w:rsidP="000E65F8">
      <w:pPr>
        <w:pStyle w:val="Nadpis2"/>
        <w:tabs>
          <w:tab w:val="num" w:pos="696"/>
        </w:tabs>
        <w:spacing w:after="120"/>
        <w:ind w:left="482" w:hanging="482"/>
        <w:rPr>
          <w:szCs w:val="28"/>
        </w:rPr>
      </w:pPr>
      <w:r w:rsidRPr="00730BFF">
        <w:rPr>
          <w:szCs w:val="28"/>
        </w:rPr>
        <w:t>Ostatní požadavky</w:t>
      </w:r>
    </w:p>
    <w:p w:rsidR="00406D72" w:rsidRPr="00D01CBC" w:rsidRDefault="00A6786C" w:rsidP="000E65F8">
      <w:pPr>
        <w:pStyle w:val="Zkladntext"/>
        <w:numPr>
          <w:ilvl w:val="0"/>
          <w:numId w:val="30"/>
        </w:numPr>
        <w:spacing w:before="0" w:after="120"/>
        <w:ind w:left="425" w:hanging="357"/>
      </w:pPr>
      <w:r w:rsidRPr="00D01CBC">
        <w:t>V případě použité technologie je nutné zachovat rozměrovou a tvarovou shodu s obdobnými prvky použitými v ostatních trafostanicích z důvodu požadavku na rychlo</w:t>
      </w:r>
      <w:r w:rsidR="00661D96" w:rsidRPr="00D01CBC">
        <w:t xml:space="preserve">st </w:t>
      </w:r>
      <w:r w:rsidR="008F1A91" w:rsidRPr="00D01CBC">
        <w:t xml:space="preserve">provádění </w:t>
      </w:r>
      <w:r w:rsidR="00661D96" w:rsidRPr="00D01CBC">
        <w:t>údržby</w:t>
      </w:r>
      <w:r w:rsidR="008F1A91" w:rsidRPr="00D01CBC">
        <w:t xml:space="preserve">, </w:t>
      </w:r>
      <w:r w:rsidR="00661D96" w:rsidRPr="00D01CBC">
        <w:t xml:space="preserve">oprav </w:t>
      </w:r>
      <w:r w:rsidR="008F1A91" w:rsidRPr="00D01CBC">
        <w:t xml:space="preserve">a řešení havárií </w:t>
      </w:r>
      <w:r w:rsidR="00661D96" w:rsidRPr="00D01CBC">
        <w:t>a omezení sortimentu dostupných náhradních dílů.</w:t>
      </w:r>
    </w:p>
    <w:p w:rsidR="00E4578D" w:rsidRPr="00D01CBC" w:rsidRDefault="00E4578D" w:rsidP="000E65F8">
      <w:pPr>
        <w:pStyle w:val="Nadpis1"/>
        <w:spacing w:after="120"/>
        <w:ind w:left="431" w:hanging="431"/>
      </w:pPr>
      <w:bookmarkStart w:id="7" w:name="_Toc480440567"/>
      <w:r w:rsidRPr="00D01CBC">
        <w:t>Termíny plnění</w:t>
      </w:r>
      <w:bookmarkEnd w:id="7"/>
    </w:p>
    <w:p w:rsidR="00A777CF" w:rsidRPr="00D01CBC" w:rsidRDefault="00E4578D" w:rsidP="000E65F8">
      <w:pPr>
        <w:spacing w:before="0" w:after="120"/>
        <w:ind w:firstLine="431"/>
      </w:pPr>
      <w:r w:rsidRPr="00D01CBC">
        <w:t xml:space="preserve">Zhotovitel předá Objednateli kompletní dílo nejpozději do </w:t>
      </w:r>
      <w:r w:rsidR="005E6FFF" w:rsidRPr="00D01CBC">
        <w:rPr>
          <w:b/>
        </w:rPr>
        <w:t>12 týdnů od podpisu SoD.</w:t>
      </w:r>
    </w:p>
    <w:p w:rsidR="001725CA" w:rsidRPr="00D01CBC" w:rsidRDefault="001725CA" w:rsidP="000E65F8">
      <w:pPr>
        <w:pStyle w:val="Nadpis1"/>
        <w:spacing w:after="120"/>
        <w:ind w:left="431" w:hanging="431"/>
      </w:pPr>
      <w:bookmarkStart w:id="8" w:name="_Toc480440569"/>
      <w:r w:rsidRPr="00D01CBC">
        <w:t>Přílohy</w:t>
      </w:r>
      <w:bookmarkEnd w:id="8"/>
    </w:p>
    <w:p w:rsidR="000E65F8" w:rsidRPr="00D01CBC" w:rsidRDefault="000E65F8" w:rsidP="000E65F8">
      <w:pPr>
        <w:pStyle w:val="Odstavecseseznamem"/>
        <w:numPr>
          <w:ilvl w:val="0"/>
          <w:numId w:val="40"/>
        </w:numPr>
        <w:spacing w:before="0" w:after="120"/>
        <w:ind w:left="426" w:hanging="357"/>
        <w:contextualSpacing w:val="0"/>
      </w:pPr>
      <w:r w:rsidRPr="00D01CBC">
        <w:t>P</w:t>
      </w:r>
      <w:r w:rsidR="008F77FD" w:rsidRPr="00D01CBC">
        <w:t>D Celková rekonstrukce trafostanice</w:t>
      </w:r>
      <w:r w:rsidRPr="00D01CBC">
        <w:t xml:space="preserve"> TS3</w:t>
      </w:r>
    </w:p>
    <w:p w:rsidR="000E65F8" w:rsidRPr="00D01CBC" w:rsidRDefault="008F77FD" w:rsidP="000E65F8">
      <w:pPr>
        <w:pStyle w:val="Odstavecseseznamem"/>
        <w:numPr>
          <w:ilvl w:val="0"/>
          <w:numId w:val="40"/>
        </w:numPr>
        <w:spacing w:before="0" w:after="120"/>
        <w:ind w:left="426" w:hanging="357"/>
        <w:contextualSpacing w:val="0"/>
      </w:pPr>
      <w:r w:rsidRPr="00D01CBC">
        <w:t>Soupis prací a dodávek</w:t>
      </w:r>
      <w:r w:rsidR="00BD49F4">
        <w:t>(V</w:t>
      </w:r>
      <w:bookmarkStart w:id="9" w:name="_GoBack"/>
      <w:bookmarkEnd w:id="9"/>
      <w:r w:rsidR="00BD49F4">
        <w:t>ýkaz výměr)</w:t>
      </w:r>
    </w:p>
    <w:sectPr w:rsidR="000E65F8" w:rsidRPr="00D01CBC" w:rsidSect="007A7167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type w:val="continuous"/>
      <w:pgSz w:w="11906" w:h="16838" w:code="9"/>
      <w:pgMar w:top="388" w:right="1134" w:bottom="1134" w:left="1134" w:header="284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7D" w:rsidRDefault="00675E7D" w:rsidP="00506D26">
      <w:r>
        <w:separator/>
      </w:r>
    </w:p>
    <w:p w:rsidR="00675E7D" w:rsidRDefault="00675E7D" w:rsidP="00506D26"/>
  </w:endnote>
  <w:endnote w:type="continuationSeparator" w:id="0">
    <w:p w:rsidR="00675E7D" w:rsidRDefault="00675E7D" w:rsidP="00506D26">
      <w:r>
        <w:continuationSeparator/>
      </w:r>
    </w:p>
    <w:p w:rsidR="00675E7D" w:rsidRDefault="00675E7D" w:rsidP="00506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8355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F77FD" w:rsidRDefault="004A4786" w:rsidP="00112DE9">
            <w:pPr>
              <w:pStyle w:val="Zpat"/>
              <w:jc w:val="center"/>
            </w:pPr>
            <w:r w:rsidRPr="00112DE9">
              <w:rPr>
                <w:bCs/>
              </w:rPr>
              <w:fldChar w:fldCharType="begin"/>
            </w:r>
            <w:r w:rsidR="008F77FD" w:rsidRPr="00112DE9">
              <w:rPr>
                <w:bCs/>
              </w:rPr>
              <w:instrText>PAGE</w:instrText>
            </w:r>
            <w:r w:rsidRPr="00112DE9">
              <w:rPr>
                <w:bCs/>
              </w:rPr>
              <w:fldChar w:fldCharType="separate"/>
            </w:r>
            <w:r w:rsidR="00BD49F4">
              <w:rPr>
                <w:bCs/>
                <w:noProof/>
              </w:rPr>
              <w:t>3</w:t>
            </w:r>
            <w:r w:rsidRPr="00112DE9">
              <w:rPr>
                <w:bCs/>
              </w:rPr>
              <w:fldChar w:fldCharType="end"/>
            </w:r>
            <w:r w:rsidR="008F77FD" w:rsidRPr="00112DE9">
              <w:t>/</w:t>
            </w:r>
            <w:r w:rsidRPr="00112DE9">
              <w:rPr>
                <w:bCs/>
              </w:rPr>
              <w:fldChar w:fldCharType="begin"/>
            </w:r>
            <w:r w:rsidR="008F77FD" w:rsidRPr="00112DE9">
              <w:rPr>
                <w:bCs/>
              </w:rPr>
              <w:instrText>NUMPAGES</w:instrText>
            </w:r>
            <w:r w:rsidRPr="00112DE9">
              <w:rPr>
                <w:bCs/>
              </w:rPr>
              <w:fldChar w:fldCharType="separate"/>
            </w:r>
            <w:r w:rsidR="00BD49F4">
              <w:rPr>
                <w:bCs/>
                <w:noProof/>
              </w:rPr>
              <w:t>3</w:t>
            </w:r>
            <w:r w:rsidRPr="00112DE9">
              <w:rPr>
                <w:bCs/>
              </w:rPr>
              <w:fldChar w:fldCharType="end"/>
            </w:r>
          </w:p>
        </w:sdtContent>
      </w:sdt>
    </w:sdtContent>
  </w:sdt>
  <w:p w:rsidR="008F77FD" w:rsidRDefault="008F77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FD" w:rsidRDefault="008F77FD">
    <w:pPr>
      <w:pStyle w:val="Zpat"/>
      <w:jc w:val="center"/>
    </w:pPr>
  </w:p>
  <w:p w:rsidR="008F77FD" w:rsidRPr="00071CE2" w:rsidRDefault="004A4786" w:rsidP="00522174">
    <w:pPr>
      <w:pStyle w:val="Zpat"/>
      <w:jc w:val="center"/>
      <w:rPr>
        <w:rStyle w:val="slostrnky"/>
        <w:sz w:val="20"/>
      </w:rPr>
    </w:pPr>
    <w:r w:rsidRPr="009F3F8B">
      <w:rPr>
        <w:rStyle w:val="slostrnky"/>
        <w:sz w:val="20"/>
      </w:rPr>
      <w:fldChar w:fldCharType="begin"/>
    </w:r>
    <w:r w:rsidR="008F77FD" w:rsidRPr="009F3F8B">
      <w:rPr>
        <w:rStyle w:val="slostrnky"/>
        <w:sz w:val="20"/>
      </w:rPr>
      <w:instrText xml:space="preserve"> PAGE </w:instrText>
    </w:r>
    <w:r w:rsidRPr="009F3F8B">
      <w:rPr>
        <w:rStyle w:val="slostrnky"/>
        <w:sz w:val="20"/>
      </w:rPr>
      <w:fldChar w:fldCharType="separate"/>
    </w:r>
    <w:r w:rsidR="00BD49F4">
      <w:rPr>
        <w:rStyle w:val="slostrnky"/>
        <w:noProof/>
        <w:sz w:val="20"/>
      </w:rPr>
      <w:t>1</w:t>
    </w:r>
    <w:r w:rsidRPr="009F3F8B">
      <w:rPr>
        <w:rStyle w:val="slostrnky"/>
        <w:sz w:val="20"/>
      </w:rPr>
      <w:fldChar w:fldCharType="end"/>
    </w:r>
    <w:r w:rsidR="008F77FD">
      <w:rPr>
        <w:rStyle w:val="slostrnky"/>
        <w:sz w:val="20"/>
      </w:rPr>
      <w:t>/</w:t>
    </w:r>
    <w:r w:rsidRPr="009F3F8B">
      <w:rPr>
        <w:rStyle w:val="slostrnky"/>
        <w:sz w:val="20"/>
      </w:rPr>
      <w:fldChar w:fldCharType="begin"/>
    </w:r>
    <w:r w:rsidR="008F77FD" w:rsidRPr="009F3F8B">
      <w:rPr>
        <w:rStyle w:val="slostrnky"/>
        <w:sz w:val="20"/>
      </w:rPr>
      <w:instrText xml:space="preserve"> NUMPAGES </w:instrText>
    </w:r>
    <w:r w:rsidRPr="009F3F8B">
      <w:rPr>
        <w:rStyle w:val="slostrnky"/>
        <w:sz w:val="20"/>
      </w:rPr>
      <w:fldChar w:fldCharType="separate"/>
    </w:r>
    <w:r w:rsidR="00BD49F4">
      <w:rPr>
        <w:rStyle w:val="slostrnky"/>
        <w:noProof/>
        <w:sz w:val="20"/>
      </w:rPr>
      <w:t>3</w:t>
    </w:r>
    <w:r w:rsidRPr="009F3F8B">
      <w:rPr>
        <w:rStyle w:val="slostrnky"/>
        <w:sz w:val="20"/>
      </w:rPr>
      <w:fldChar w:fldCharType="end"/>
    </w:r>
  </w:p>
  <w:p w:rsidR="008F77FD" w:rsidRDefault="008F77FD" w:rsidP="00522174">
    <w:pPr>
      <w:pStyle w:val="Zpat"/>
      <w:tabs>
        <w:tab w:val="clear" w:pos="9072"/>
        <w:tab w:val="left" w:pos="4963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7D" w:rsidRDefault="00675E7D" w:rsidP="00506D26">
      <w:r>
        <w:separator/>
      </w:r>
    </w:p>
    <w:p w:rsidR="00675E7D" w:rsidRDefault="00675E7D" w:rsidP="00506D26"/>
  </w:footnote>
  <w:footnote w:type="continuationSeparator" w:id="0">
    <w:p w:rsidR="00675E7D" w:rsidRDefault="00675E7D" w:rsidP="00506D26">
      <w:r>
        <w:continuationSeparator/>
      </w:r>
    </w:p>
    <w:p w:rsidR="00675E7D" w:rsidRDefault="00675E7D" w:rsidP="00506D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FD" w:rsidRDefault="008F77FD" w:rsidP="00E51813">
    <w:pPr>
      <w:pStyle w:val="Zhlav"/>
      <w:pBdr>
        <w:bottom w:val="single" w:sz="4" w:space="1" w:color="auto"/>
      </w:pBdr>
      <w:jc w:val="left"/>
    </w:pPr>
    <w:r>
      <w:tab/>
    </w:r>
    <w:r>
      <w:rPr>
        <w:b/>
        <w:i/>
        <w:sz w:val="22"/>
        <w:szCs w:val="22"/>
      </w:rPr>
      <w:t>PD - Celková rekonstrukce trafostanice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677"/>
      <w:gridCol w:w="1989"/>
    </w:tblGrid>
    <w:tr w:rsidR="008F77FD" w:rsidRPr="00070150" w:rsidTr="005A042C">
      <w:tc>
        <w:tcPr>
          <w:tcW w:w="2694" w:type="dxa"/>
          <w:tcBorders>
            <w:bottom w:val="single" w:sz="6" w:space="0" w:color="auto"/>
          </w:tcBorders>
        </w:tcPr>
        <w:p w:rsidR="008F77FD" w:rsidRPr="00070150" w:rsidRDefault="008F77FD" w:rsidP="00891CEA">
          <w:pPr>
            <w:pStyle w:val="Zkladntext21"/>
            <w:jc w:val="center"/>
          </w:pPr>
        </w:p>
      </w:tc>
      <w:tc>
        <w:tcPr>
          <w:tcW w:w="4677" w:type="dxa"/>
          <w:tcBorders>
            <w:bottom w:val="single" w:sz="6" w:space="0" w:color="auto"/>
          </w:tcBorders>
          <w:vAlign w:val="center"/>
        </w:tcPr>
        <w:p w:rsidR="008F77FD" w:rsidRDefault="008F77FD" w:rsidP="00715430">
          <w:pPr>
            <w:autoSpaceDE w:val="0"/>
            <w:autoSpaceDN w:val="0"/>
            <w:adjustRightInd w:val="0"/>
            <w:spacing w:after="0"/>
            <w:rPr>
              <w:i/>
              <w:iCs/>
            </w:rPr>
          </w:pPr>
        </w:p>
        <w:p w:rsidR="008F77FD" w:rsidRDefault="008F77FD" w:rsidP="006C0B69">
          <w:pPr>
            <w:autoSpaceDE w:val="0"/>
            <w:autoSpaceDN w:val="0"/>
            <w:adjustRightInd w:val="0"/>
            <w:spacing w:after="0"/>
            <w:rPr>
              <w:sz w:val="22"/>
              <w:szCs w:val="22"/>
            </w:rPr>
          </w:pPr>
          <w:r>
            <w:rPr>
              <w:b/>
              <w:i/>
              <w:sz w:val="22"/>
              <w:szCs w:val="22"/>
            </w:rPr>
            <w:t>PD - Celková rekonstrukce trafostanice TS3</w:t>
          </w:r>
        </w:p>
      </w:tc>
      <w:tc>
        <w:tcPr>
          <w:tcW w:w="1989" w:type="dxa"/>
          <w:tcBorders>
            <w:bottom w:val="single" w:sz="6" w:space="0" w:color="auto"/>
          </w:tcBorders>
          <w:vAlign w:val="center"/>
        </w:tcPr>
        <w:p w:rsidR="008F77FD" w:rsidRPr="00715430" w:rsidRDefault="008F77FD" w:rsidP="00694A83">
          <w:pPr>
            <w:pStyle w:val="Zhlav"/>
            <w:jc w:val="center"/>
            <w:rPr>
              <w:i/>
              <w:iCs/>
            </w:rPr>
          </w:pPr>
        </w:p>
      </w:tc>
    </w:tr>
  </w:tbl>
  <w:p w:rsidR="008F77FD" w:rsidRDefault="008F77FD" w:rsidP="00506D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9F5"/>
    <w:multiLevelType w:val="hybridMultilevel"/>
    <w:tmpl w:val="3CA02F7A"/>
    <w:lvl w:ilvl="0" w:tplc="B6C08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207"/>
    <w:multiLevelType w:val="hybridMultilevel"/>
    <w:tmpl w:val="53CE79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0C4F47"/>
    <w:multiLevelType w:val="hybridMultilevel"/>
    <w:tmpl w:val="41EA321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606E49"/>
    <w:multiLevelType w:val="multilevel"/>
    <w:tmpl w:val="29528D7A"/>
    <w:styleLink w:val="Styl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7877F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91700F"/>
    <w:multiLevelType w:val="hybridMultilevel"/>
    <w:tmpl w:val="9B10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57620"/>
    <w:multiLevelType w:val="hybridMultilevel"/>
    <w:tmpl w:val="E5D8308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F433D09"/>
    <w:multiLevelType w:val="hybridMultilevel"/>
    <w:tmpl w:val="6F3483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FE737FE"/>
    <w:multiLevelType w:val="hybridMultilevel"/>
    <w:tmpl w:val="AFB2B0EC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12475813"/>
    <w:multiLevelType w:val="hybridMultilevel"/>
    <w:tmpl w:val="40485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50CE8"/>
    <w:multiLevelType w:val="multilevel"/>
    <w:tmpl w:val="040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24329D"/>
    <w:multiLevelType w:val="hybridMultilevel"/>
    <w:tmpl w:val="CDDE5B4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6655273"/>
    <w:multiLevelType w:val="hybridMultilevel"/>
    <w:tmpl w:val="611499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6F727A1"/>
    <w:multiLevelType w:val="hybridMultilevel"/>
    <w:tmpl w:val="2CBA5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D02A7"/>
    <w:multiLevelType w:val="hybridMultilevel"/>
    <w:tmpl w:val="01F0D33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57656CA"/>
    <w:multiLevelType w:val="hybridMultilevel"/>
    <w:tmpl w:val="88EC692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5DB0ED0"/>
    <w:multiLevelType w:val="hybridMultilevel"/>
    <w:tmpl w:val="B8DEA1B0"/>
    <w:lvl w:ilvl="0" w:tplc="1AF81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4F6803"/>
    <w:multiLevelType w:val="hybridMultilevel"/>
    <w:tmpl w:val="10A84110"/>
    <w:lvl w:ilvl="0" w:tplc="040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2E4267C2"/>
    <w:multiLevelType w:val="hybridMultilevel"/>
    <w:tmpl w:val="8F74EA38"/>
    <w:lvl w:ilvl="0" w:tplc="E454F02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12EC1"/>
    <w:multiLevelType w:val="hybridMultilevel"/>
    <w:tmpl w:val="98BCEB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F7C6402"/>
    <w:multiLevelType w:val="hybridMultilevel"/>
    <w:tmpl w:val="C8ECA6FE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1" w15:restartNumberingAfterBreak="0">
    <w:nsid w:val="31152033"/>
    <w:multiLevelType w:val="hybridMultilevel"/>
    <w:tmpl w:val="E69CA3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9B56E6"/>
    <w:multiLevelType w:val="hybridMultilevel"/>
    <w:tmpl w:val="128CC19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DF0E66"/>
    <w:multiLevelType w:val="hybridMultilevel"/>
    <w:tmpl w:val="0CA67A6E"/>
    <w:lvl w:ilvl="0" w:tplc="E454F02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55B52"/>
    <w:multiLevelType w:val="hybridMultilevel"/>
    <w:tmpl w:val="D4403B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1C62D3"/>
    <w:multiLevelType w:val="hybridMultilevel"/>
    <w:tmpl w:val="09AEBE2E"/>
    <w:lvl w:ilvl="0" w:tplc="040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6" w15:restartNumberingAfterBreak="0">
    <w:nsid w:val="37805BF3"/>
    <w:multiLevelType w:val="hybridMultilevel"/>
    <w:tmpl w:val="630C600E"/>
    <w:lvl w:ilvl="0" w:tplc="E454F02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02051"/>
    <w:multiLevelType w:val="multilevel"/>
    <w:tmpl w:val="D75A50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ordin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C0C7C"/>
    <w:multiLevelType w:val="hybridMultilevel"/>
    <w:tmpl w:val="33C69C6E"/>
    <w:lvl w:ilvl="0" w:tplc="E4DED7C4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F67F57"/>
    <w:multiLevelType w:val="hybridMultilevel"/>
    <w:tmpl w:val="F0E671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D4B16A1"/>
    <w:multiLevelType w:val="multilevel"/>
    <w:tmpl w:val="48D68D04"/>
    <w:numStyleLink w:val="Styl6"/>
  </w:abstractNum>
  <w:abstractNum w:abstractNumId="31" w15:restartNumberingAfterBreak="0">
    <w:nsid w:val="4438692F"/>
    <w:multiLevelType w:val="multilevel"/>
    <w:tmpl w:val="48D68D04"/>
    <w:styleLink w:val="Styl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7FD6EB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CF51701"/>
    <w:multiLevelType w:val="hybridMultilevel"/>
    <w:tmpl w:val="52D428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D4A457E"/>
    <w:multiLevelType w:val="hybridMultilevel"/>
    <w:tmpl w:val="50D2E4B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42B3C51"/>
    <w:multiLevelType w:val="hybridMultilevel"/>
    <w:tmpl w:val="5EBEF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833B2"/>
    <w:multiLevelType w:val="hybridMultilevel"/>
    <w:tmpl w:val="062AE6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BFB04F8"/>
    <w:multiLevelType w:val="hybridMultilevel"/>
    <w:tmpl w:val="89564EAE"/>
    <w:lvl w:ilvl="0" w:tplc="E424EF0C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21BC8">
      <w:start w:val="1"/>
      <w:numFmt w:val="bullet"/>
      <w:pStyle w:val="Normln12b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83F27"/>
    <w:multiLevelType w:val="multilevel"/>
    <w:tmpl w:val="671623D4"/>
    <w:lvl w:ilvl="0">
      <w:start w:val="1"/>
      <w:numFmt w:val="decimal"/>
      <w:pStyle w:val="StylNadpis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ylNadpis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StylNadpis3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66325357"/>
    <w:multiLevelType w:val="hybridMultilevel"/>
    <w:tmpl w:val="DD92E1BA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0" w15:restartNumberingAfterBreak="0">
    <w:nsid w:val="668964E3"/>
    <w:multiLevelType w:val="multilevel"/>
    <w:tmpl w:val="CB7499D0"/>
    <w:lvl w:ilvl="0">
      <w:start w:val="1"/>
      <w:numFmt w:val="decimal"/>
      <w:pStyle w:val="Nadpis1"/>
      <w:lvlText w:val="%1.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CA36867"/>
    <w:multiLevelType w:val="hybridMultilevel"/>
    <w:tmpl w:val="193C743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CB81CAD"/>
    <w:multiLevelType w:val="hybridMultilevel"/>
    <w:tmpl w:val="BBE4BBE8"/>
    <w:lvl w:ilvl="0" w:tplc="040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3" w15:restartNumberingAfterBreak="0">
    <w:nsid w:val="6D7C7909"/>
    <w:multiLevelType w:val="multilevel"/>
    <w:tmpl w:val="52A87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2E3134"/>
    <w:multiLevelType w:val="hybridMultilevel"/>
    <w:tmpl w:val="C86A109E"/>
    <w:lvl w:ilvl="0" w:tplc="040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5" w15:restartNumberingAfterBreak="0">
    <w:nsid w:val="77CE723A"/>
    <w:multiLevelType w:val="hybridMultilevel"/>
    <w:tmpl w:val="DFEACD0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EBE184C"/>
    <w:multiLevelType w:val="hybridMultilevel"/>
    <w:tmpl w:val="B35AF5E8"/>
    <w:lvl w:ilvl="0" w:tplc="E454F02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200F5"/>
    <w:multiLevelType w:val="multilevel"/>
    <w:tmpl w:val="B54810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ordin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8B437A"/>
    <w:multiLevelType w:val="hybridMultilevel"/>
    <w:tmpl w:val="A0C40646"/>
    <w:lvl w:ilvl="0" w:tplc="D4E046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40"/>
  </w:num>
  <w:num w:numId="4">
    <w:abstractNumId w:val="37"/>
  </w:num>
  <w:num w:numId="5">
    <w:abstractNumId w:val="17"/>
  </w:num>
  <w:num w:numId="6">
    <w:abstractNumId w:val="11"/>
  </w:num>
  <w:num w:numId="7">
    <w:abstractNumId w:val="12"/>
  </w:num>
  <w:num w:numId="8">
    <w:abstractNumId w:val="41"/>
  </w:num>
  <w:num w:numId="9">
    <w:abstractNumId w:val="1"/>
  </w:num>
  <w:num w:numId="10">
    <w:abstractNumId w:val="45"/>
  </w:num>
  <w:num w:numId="11">
    <w:abstractNumId w:val="29"/>
  </w:num>
  <w:num w:numId="12">
    <w:abstractNumId w:val="24"/>
  </w:num>
  <w:num w:numId="13">
    <w:abstractNumId w:val="7"/>
  </w:num>
  <w:num w:numId="14">
    <w:abstractNumId w:val="22"/>
  </w:num>
  <w:num w:numId="15">
    <w:abstractNumId w:val="46"/>
  </w:num>
  <w:num w:numId="16">
    <w:abstractNumId w:val="23"/>
  </w:num>
  <w:num w:numId="17">
    <w:abstractNumId w:val="26"/>
  </w:num>
  <w:num w:numId="18">
    <w:abstractNumId w:val="18"/>
  </w:num>
  <w:num w:numId="19">
    <w:abstractNumId w:val="20"/>
  </w:num>
  <w:num w:numId="20">
    <w:abstractNumId w:val="34"/>
  </w:num>
  <w:num w:numId="21">
    <w:abstractNumId w:val="8"/>
  </w:num>
  <w:num w:numId="22">
    <w:abstractNumId w:val="36"/>
  </w:num>
  <w:num w:numId="23">
    <w:abstractNumId w:val="15"/>
  </w:num>
  <w:num w:numId="24">
    <w:abstractNumId w:val="6"/>
  </w:num>
  <w:num w:numId="25">
    <w:abstractNumId w:val="39"/>
  </w:num>
  <w:num w:numId="26">
    <w:abstractNumId w:val="14"/>
  </w:num>
  <w:num w:numId="27">
    <w:abstractNumId w:val="16"/>
  </w:num>
  <w:num w:numId="28">
    <w:abstractNumId w:val="25"/>
  </w:num>
  <w:num w:numId="29">
    <w:abstractNumId w:val="5"/>
  </w:num>
  <w:num w:numId="30">
    <w:abstractNumId w:val="35"/>
  </w:num>
  <w:num w:numId="31">
    <w:abstractNumId w:val="32"/>
  </w:num>
  <w:num w:numId="32">
    <w:abstractNumId w:val="4"/>
  </w:num>
  <w:num w:numId="33">
    <w:abstractNumId w:val="13"/>
  </w:num>
  <w:num w:numId="34">
    <w:abstractNumId w:val="33"/>
  </w:num>
  <w:num w:numId="35">
    <w:abstractNumId w:val="21"/>
  </w:num>
  <w:num w:numId="36">
    <w:abstractNumId w:val="42"/>
  </w:num>
  <w:num w:numId="37">
    <w:abstractNumId w:val="44"/>
  </w:num>
  <w:num w:numId="38">
    <w:abstractNumId w:val="2"/>
  </w:num>
  <w:num w:numId="39">
    <w:abstractNumId w:val="27"/>
  </w:num>
  <w:num w:numId="40">
    <w:abstractNumId w:val="19"/>
  </w:num>
  <w:num w:numId="41">
    <w:abstractNumId w:val="43"/>
  </w:num>
  <w:num w:numId="42">
    <w:abstractNumId w:val="10"/>
  </w:num>
  <w:num w:numId="43">
    <w:abstractNumId w:val="3"/>
  </w:num>
  <w:num w:numId="44">
    <w:abstractNumId w:val="31"/>
  </w:num>
  <w:num w:numId="45">
    <w:abstractNumId w:val="30"/>
  </w:num>
  <w:num w:numId="46">
    <w:abstractNumId w:val="48"/>
  </w:num>
  <w:num w:numId="47">
    <w:abstractNumId w:val="9"/>
  </w:num>
  <w:num w:numId="48">
    <w:abstractNumId w:val="0"/>
  </w:num>
  <w:num w:numId="49">
    <w:abstractNumId w:val="47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ňková Blanka">
    <w15:presenceInfo w15:providerId="AD" w15:userId="S-1-5-21-3009199374-3044735888-2432436421-6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52"/>
    <w:rsid w:val="00000B5B"/>
    <w:rsid w:val="00001F1F"/>
    <w:rsid w:val="000021DB"/>
    <w:rsid w:val="000022B6"/>
    <w:rsid w:val="00002381"/>
    <w:rsid w:val="0000269B"/>
    <w:rsid w:val="00002F17"/>
    <w:rsid w:val="00003D1D"/>
    <w:rsid w:val="00003D2D"/>
    <w:rsid w:val="00003FC4"/>
    <w:rsid w:val="000043C3"/>
    <w:rsid w:val="000043D5"/>
    <w:rsid w:val="00004D0E"/>
    <w:rsid w:val="0000592A"/>
    <w:rsid w:val="00006F24"/>
    <w:rsid w:val="0000711E"/>
    <w:rsid w:val="00007127"/>
    <w:rsid w:val="0000713C"/>
    <w:rsid w:val="0001096B"/>
    <w:rsid w:val="00010B2B"/>
    <w:rsid w:val="00010FD5"/>
    <w:rsid w:val="000116EF"/>
    <w:rsid w:val="000117BA"/>
    <w:rsid w:val="000123AB"/>
    <w:rsid w:val="000124E0"/>
    <w:rsid w:val="0001263D"/>
    <w:rsid w:val="00013344"/>
    <w:rsid w:val="00013465"/>
    <w:rsid w:val="000137CA"/>
    <w:rsid w:val="0001381D"/>
    <w:rsid w:val="00013C4F"/>
    <w:rsid w:val="000140F5"/>
    <w:rsid w:val="00014222"/>
    <w:rsid w:val="000154BE"/>
    <w:rsid w:val="0001557C"/>
    <w:rsid w:val="000157A0"/>
    <w:rsid w:val="00015A54"/>
    <w:rsid w:val="0001634C"/>
    <w:rsid w:val="00016AD1"/>
    <w:rsid w:val="00016AE8"/>
    <w:rsid w:val="00016C1C"/>
    <w:rsid w:val="00016D3B"/>
    <w:rsid w:val="00017258"/>
    <w:rsid w:val="00017264"/>
    <w:rsid w:val="000176FB"/>
    <w:rsid w:val="000179E2"/>
    <w:rsid w:val="00017B7A"/>
    <w:rsid w:val="00017F1D"/>
    <w:rsid w:val="000201CF"/>
    <w:rsid w:val="000201EB"/>
    <w:rsid w:val="00020537"/>
    <w:rsid w:val="000215B7"/>
    <w:rsid w:val="000217FF"/>
    <w:rsid w:val="000218F1"/>
    <w:rsid w:val="000229D6"/>
    <w:rsid w:val="00022F72"/>
    <w:rsid w:val="0002354C"/>
    <w:rsid w:val="00023D81"/>
    <w:rsid w:val="00023EDA"/>
    <w:rsid w:val="000240C7"/>
    <w:rsid w:val="000241E2"/>
    <w:rsid w:val="00024725"/>
    <w:rsid w:val="00024FA4"/>
    <w:rsid w:val="00027317"/>
    <w:rsid w:val="00027EF8"/>
    <w:rsid w:val="00027F29"/>
    <w:rsid w:val="0003001B"/>
    <w:rsid w:val="0003049F"/>
    <w:rsid w:val="00030833"/>
    <w:rsid w:val="00030B2C"/>
    <w:rsid w:val="0003211E"/>
    <w:rsid w:val="0003229D"/>
    <w:rsid w:val="00032C20"/>
    <w:rsid w:val="00032D13"/>
    <w:rsid w:val="00033427"/>
    <w:rsid w:val="00033EF3"/>
    <w:rsid w:val="00034AF3"/>
    <w:rsid w:val="00034D20"/>
    <w:rsid w:val="00034E9D"/>
    <w:rsid w:val="000350E4"/>
    <w:rsid w:val="00035958"/>
    <w:rsid w:val="00036262"/>
    <w:rsid w:val="000368A6"/>
    <w:rsid w:val="00036B95"/>
    <w:rsid w:val="00037207"/>
    <w:rsid w:val="00037F00"/>
    <w:rsid w:val="0004077F"/>
    <w:rsid w:val="00042C11"/>
    <w:rsid w:val="00042D40"/>
    <w:rsid w:val="00042DEF"/>
    <w:rsid w:val="00042E50"/>
    <w:rsid w:val="000432BF"/>
    <w:rsid w:val="00043D3A"/>
    <w:rsid w:val="000456B6"/>
    <w:rsid w:val="0004639B"/>
    <w:rsid w:val="0004718A"/>
    <w:rsid w:val="000474C0"/>
    <w:rsid w:val="00047DA3"/>
    <w:rsid w:val="00050243"/>
    <w:rsid w:val="00050402"/>
    <w:rsid w:val="00050517"/>
    <w:rsid w:val="00050881"/>
    <w:rsid w:val="0005089D"/>
    <w:rsid w:val="00050D9B"/>
    <w:rsid w:val="00051068"/>
    <w:rsid w:val="00051242"/>
    <w:rsid w:val="00051C36"/>
    <w:rsid w:val="00052122"/>
    <w:rsid w:val="000522A3"/>
    <w:rsid w:val="00052ABD"/>
    <w:rsid w:val="00052C06"/>
    <w:rsid w:val="00053553"/>
    <w:rsid w:val="0005406B"/>
    <w:rsid w:val="00054200"/>
    <w:rsid w:val="00054255"/>
    <w:rsid w:val="000553F6"/>
    <w:rsid w:val="00055AB2"/>
    <w:rsid w:val="0005734E"/>
    <w:rsid w:val="00057C4B"/>
    <w:rsid w:val="00060ACD"/>
    <w:rsid w:val="00060C7E"/>
    <w:rsid w:val="00060C88"/>
    <w:rsid w:val="00060CA1"/>
    <w:rsid w:val="000624A2"/>
    <w:rsid w:val="000625D6"/>
    <w:rsid w:val="00062AB7"/>
    <w:rsid w:val="00063286"/>
    <w:rsid w:val="000648E5"/>
    <w:rsid w:val="00064FFE"/>
    <w:rsid w:val="000650C4"/>
    <w:rsid w:val="00065DB1"/>
    <w:rsid w:val="00066957"/>
    <w:rsid w:val="00066A49"/>
    <w:rsid w:val="00066E58"/>
    <w:rsid w:val="000673AC"/>
    <w:rsid w:val="0006777D"/>
    <w:rsid w:val="000679B1"/>
    <w:rsid w:val="00067E21"/>
    <w:rsid w:val="00067F10"/>
    <w:rsid w:val="00067F59"/>
    <w:rsid w:val="000700E9"/>
    <w:rsid w:val="00070150"/>
    <w:rsid w:val="000704A0"/>
    <w:rsid w:val="00071A32"/>
    <w:rsid w:val="00071CE2"/>
    <w:rsid w:val="0007292C"/>
    <w:rsid w:val="00072C19"/>
    <w:rsid w:val="00072C4A"/>
    <w:rsid w:val="00072F74"/>
    <w:rsid w:val="00073353"/>
    <w:rsid w:val="0007343F"/>
    <w:rsid w:val="0007370F"/>
    <w:rsid w:val="0007424E"/>
    <w:rsid w:val="00074588"/>
    <w:rsid w:val="00074C39"/>
    <w:rsid w:val="0007515A"/>
    <w:rsid w:val="000751E1"/>
    <w:rsid w:val="00075234"/>
    <w:rsid w:val="000753B6"/>
    <w:rsid w:val="000756A3"/>
    <w:rsid w:val="00075F86"/>
    <w:rsid w:val="000762BD"/>
    <w:rsid w:val="000763FD"/>
    <w:rsid w:val="0007701C"/>
    <w:rsid w:val="000770E9"/>
    <w:rsid w:val="00077571"/>
    <w:rsid w:val="00077A5C"/>
    <w:rsid w:val="00077AEA"/>
    <w:rsid w:val="00080062"/>
    <w:rsid w:val="0008014C"/>
    <w:rsid w:val="000801BB"/>
    <w:rsid w:val="00080A79"/>
    <w:rsid w:val="00081002"/>
    <w:rsid w:val="00081303"/>
    <w:rsid w:val="00081851"/>
    <w:rsid w:val="00082DE2"/>
    <w:rsid w:val="0008403C"/>
    <w:rsid w:val="000846E6"/>
    <w:rsid w:val="00084C46"/>
    <w:rsid w:val="00085137"/>
    <w:rsid w:val="000856DD"/>
    <w:rsid w:val="000856E1"/>
    <w:rsid w:val="0008588D"/>
    <w:rsid w:val="00085F4C"/>
    <w:rsid w:val="00086AE5"/>
    <w:rsid w:val="000876A3"/>
    <w:rsid w:val="00087943"/>
    <w:rsid w:val="00087BAC"/>
    <w:rsid w:val="0009002B"/>
    <w:rsid w:val="00090CD7"/>
    <w:rsid w:val="0009193D"/>
    <w:rsid w:val="00091D5F"/>
    <w:rsid w:val="00092785"/>
    <w:rsid w:val="00092850"/>
    <w:rsid w:val="000932CE"/>
    <w:rsid w:val="00093631"/>
    <w:rsid w:val="00093A7C"/>
    <w:rsid w:val="000946FF"/>
    <w:rsid w:val="000948C6"/>
    <w:rsid w:val="00094CF1"/>
    <w:rsid w:val="00095207"/>
    <w:rsid w:val="0009535E"/>
    <w:rsid w:val="0009554B"/>
    <w:rsid w:val="00095668"/>
    <w:rsid w:val="00095AFC"/>
    <w:rsid w:val="00095CA8"/>
    <w:rsid w:val="00095D51"/>
    <w:rsid w:val="00095DDE"/>
    <w:rsid w:val="00095F50"/>
    <w:rsid w:val="0009612A"/>
    <w:rsid w:val="000962EE"/>
    <w:rsid w:val="000965BB"/>
    <w:rsid w:val="000965E4"/>
    <w:rsid w:val="0009744A"/>
    <w:rsid w:val="00097695"/>
    <w:rsid w:val="00097EAE"/>
    <w:rsid w:val="000A1299"/>
    <w:rsid w:val="000A1E2B"/>
    <w:rsid w:val="000A1E80"/>
    <w:rsid w:val="000A1F99"/>
    <w:rsid w:val="000A243C"/>
    <w:rsid w:val="000A24AB"/>
    <w:rsid w:val="000A3178"/>
    <w:rsid w:val="000A3385"/>
    <w:rsid w:val="000A35AB"/>
    <w:rsid w:val="000A35BE"/>
    <w:rsid w:val="000A3DCA"/>
    <w:rsid w:val="000A4557"/>
    <w:rsid w:val="000A49E6"/>
    <w:rsid w:val="000A4B64"/>
    <w:rsid w:val="000A4D71"/>
    <w:rsid w:val="000A508F"/>
    <w:rsid w:val="000A5C8A"/>
    <w:rsid w:val="000A6640"/>
    <w:rsid w:val="000A77AF"/>
    <w:rsid w:val="000A7B95"/>
    <w:rsid w:val="000B0155"/>
    <w:rsid w:val="000B08F6"/>
    <w:rsid w:val="000B1517"/>
    <w:rsid w:val="000B2A7F"/>
    <w:rsid w:val="000B2E4A"/>
    <w:rsid w:val="000B31E1"/>
    <w:rsid w:val="000B3C22"/>
    <w:rsid w:val="000B4349"/>
    <w:rsid w:val="000B4557"/>
    <w:rsid w:val="000B525E"/>
    <w:rsid w:val="000B5447"/>
    <w:rsid w:val="000B603D"/>
    <w:rsid w:val="000B6F0F"/>
    <w:rsid w:val="000B78A9"/>
    <w:rsid w:val="000B7D51"/>
    <w:rsid w:val="000B7EEB"/>
    <w:rsid w:val="000C088B"/>
    <w:rsid w:val="000C19B6"/>
    <w:rsid w:val="000C1B29"/>
    <w:rsid w:val="000C1CE1"/>
    <w:rsid w:val="000C21CE"/>
    <w:rsid w:val="000C30DF"/>
    <w:rsid w:val="000C35B9"/>
    <w:rsid w:val="000C3C07"/>
    <w:rsid w:val="000C4E52"/>
    <w:rsid w:val="000C5951"/>
    <w:rsid w:val="000C5DBD"/>
    <w:rsid w:val="000C6495"/>
    <w:rsid w:val="000C6811"/>
    <w:rsid w:val="000C6922"/>
    <w:rsid w:val="000C6990"/>
    <w:rsid w:val="000C7383"/>
    <w:rsid w:val="000C7C38"/>
    <w:rsid w:val="000D00D1"/>
    <w:rsid w:val="000D05E7"/>
    <w:rsid w:val="000D1182"/>
    <w:rsid w:val="000D19EB"/>
    <w:rsid w:val="000D19FD"/>
    <w:rsid w:val="000D1E96"/>
    <w:rsid w:val="000D2793"/>
    <w:rsid w:val="000D2974"/>
    <w:rsid w:val="000D2A1C"/>
    <w:rsid w:val="000D2DFA"/>
    <w:rsid w:val="000D2F2D"/>
    <w:rsid w:val="000D3A2A"/>
    <w:rsid w:val="000D3C12"/>
    <w:rsid w:val="000D46E8"/>
    <w:rsid w:val="000D4DD9"/>
    <w:rsid w:val="000D505A"/>
    <w:rsid w:val="000D5272"/>
    <w:rsid w:val="000D6742"/>
    <w:rsid w:val="000D6BA2"/>
    <w:rsid w:val="000E0336"/>
    <w:rsid w:val="000E0CF1"/>
    <w:rsid w:val="000E0CFE"/>
    <w:rsid w:val="000E1474"/>
    <w:rsid w:val="000E1BD0"/>
    <w:rsid w:val="000E2300"/>
    <w:rsid w:val="000E2CC6"/>
    <w:rsid w:val="000E31EE"/>
    <w:rsid w:val="000E38E3"/>
    <w:rsid w:val="000E39DF"/>
    <w:rsid w:val="000E3AAC"/>
    <w:rsid w:val="000E3E19"/>
    <w:rsid w:val="000E4BE6"/>
    <w:rsid w:val="000E4EDD"/>
    <w:rsid w:val="000E5122"/>
    <w:rsid w:val="000E531F"/>
    <w:rsid w:val="000E6562"/>
    <w:rsid w:val="000E65F8"/>
    <w:rsid w:val="000E6E65"/>
    <w:rsid w:val="000E7184"/>
    <w:rsid w:val="000E7DE0"/>
    <w:rsid w:val="000F0BD7"/>
    <w:rsid w:val="000F0D44"/>
    <w:rsid w:val="000F2491"/>
    <w:rsid w:val="000F2723"/>
    <w:rsid w:val="000F2C21"/>
    <w:rsid w:val="000F2E07"/>
    <w:rsid w:val="000F35D9"/>
    <w:rsid w:val="000F3692"/>
    <w:rsid w:val="000F3FAA"/>
    <w:rsid w:val="000F4107"/>
    <w:rsid w:val="000F41C3"/>
    <w:rsid w:val="000F4583"/>
    <w:rsid w:val="000F559D"/>
    <w:rsid w:val="000F5B01"/>
    <w:rsid w:val="000F6FAB"/>
    <w:rsid w:val="000F6FFB"/>
    <w:rsid w:val="000F7AE4"/>
    <w:rsid w:val="001008AB"/>
    <w:rsid w:val="00102C4A"/>
    <w:rsid w:val="00103241"/>
    <w:rsid w:val="00103DB3"/>
    <w:rsid w:val="00104B75"/>
    <w:rsid w:val="00105968"/>
    <w:rsid w:val="00105E4C"/>
    <w:rsid w:val="001060A2"/>
    <w:rsid w:val="00106865"/>
    <w:rsid w:val="00106CD1"/>
    <w:rsid w:val="00107505"/>
    <w:rsid w:val="00107653"/>
    <w:rsid w:val="0011017D"/>
    <w:rsid w:val="00110C04"/>
    <w:rsid w:val="001111D1"/>
    <w:rsid w:val="001111FC"/>
    <w:rsid w:val="00111AD2"/>
    <w:rsid w:val="00112DE9"/>
    <w:rsid w:val="0011311B"/>
    <w:rsid w:val="001134C8"/>
    <w:rsid w:val="00113BEA"/>
    <w:rsid w:val="0011438B"/>
    <w:rsid w:val="001152A9"/>
    <w:rsid w:val="001158F8"/>
    <w:rsid w:val="00115948"/>
    <w:rsid w:val="001162EB"/>
    <w:rsid w:val="00116A9A"/>
    <w:rsid w:val="00116F40"/>
    <w:rsid w:val="00117B32"/>
    <w:rsid w:val="00117B84"/>
    <w:rsid w:val="00120217"/>
    <w:rsid w:val="001205D6"/>
    <w:rsid w:val="001210C5"/>
    <w:rsid w:val="00121952"/>
    <w:rsid w:val="00121E6B"/>
    <w:rsid w:val="00121F33"/>
    <w:rsid w:val="0012202B"/>
    <w:rsid w:val="001220E4"/>
    <w:rsid w:val="001235EA"/>
    <w:rsid w:val="001237AE"/>
    <w:rsid w:val="00125296"/>
    <w:rsid w:val="00125538"/>
    <w:rsid w:val="0012642B"/>
    <w:rsid w:val="00126F0B"/>
    <w:rsid w:val="00127B8A"/>
    <w:rsid w:val="00127ED5"/>
    <w:rsid w:val="00130676"/>
    <w:rsid w:val="001307FD"/>
    <w:rsid w:val="00130B81"/>
    <w:rsid w:val="00130FDD"/>
    <w:rsid w:val="00132BC1"/>
    <w:rsid w:val="00132D32"/>
    <w:rsid w:val="001336BA"/>
    <w:rsid w:val="00133744"/>
    <w:rsid w:val="00133C7B"/>
    <w:rsid w:val="00133E34"/>
    <w:rsid w:val="00134428"/>
    <w:rsid w:val="00134F8E"/>
    <w:rsid w:val="0013542C"/>
    <w:rsid w:val="0013570E"/>
    <w:rsid w:val="00135A04"/>
    <w:rsid w:val="00135ED7"/>
    <w:rsid w:val="00136F02"/>
    <w:rsid w:val="0013716F"/>
    <w:rsid w:val="001371CB"/>
    <w:rsid w:val="001403F8"/>
    <w:rsid w:val="00140670"/>
    <w:rsid w:val="00140DA5"/>
    <w:rsid w:val="00141209"/>
    <w:rsid w:val="00142AF6"/>
    <w:rsid w:val="001430F8"/>
    <w:rsid w:val="001432EA"/>
    <w:rsid w:val="00143634"/>
    <w:rsid w:val="001438C3"/>
    <w:rsid w:val="00143A50"/>
    <w:rsid w:val="00145359"/>
    <w:rsid w:val="00145F75"/>
    <w:rsid w:val="00146174"/>
    <w:rsid w:val="00146929"/>
    <w:rsid w:val="00146BC7"/>
    <w:rsid w:val="00147CB1"/>
    <w:rsid w:val="00150C3E"/>
    <w:rsid w:val="00151762"/>
    <w:rsid w:val="00151B54"/>
    <w:rsid w:val="0015224B"/>
    <w:rsid w:val="00152FAC"/>
    <w:rsid w:val="0015362E"/>
    <w:rsid w:val="001544C0"/>
    <w:rsid w:val="0015527C"/>
    <w:rsid w:val="001559DE"/>
    <w:rsid w:val="00156942"/>
    <w:rsid w:val="00157331"/>
    <w:rsid w:val="001578A4"/>
    <w:rsid w:val="00160331"/>
    <w:rsid w:val="001604F9"/>
    <w:rsid w:val="001607F4"/>
    <w:rsid w:val="00162369"/>
    <w:rsid w:val="00162810"/>
    <w:rsid w:val="00162874"/>
    <w:rsid w:val="00162A24"/>
    <w:rsid w:val="00162FD5"/>
    <w:rsid w:val="00163992"/>
    <w:rsid w:val="00163AD8"/>
    <w:rsid w:val="00163C95"/>
    <w:rsid w:val="00163F7B"/>
    <w:rsid w:val="001653BD"/>
    <w:rsid w:val="00165CA5"/>
    <w:rsid w:val="00165DB3"/>
    <w:rsid w:val="001660D1"/>
    <w:rsid w:val="00166FD8"/>
    <w:rsid w:val="00167824"/>
    <w:rsid w:val="00167B74"/>
    <w:rsid w:val="00167EBA"/>
    <w:rsid w:val="00167FBF"/>
    <w:rsid w:val="00167FC8"/>
    <w:rsid w:val="001704A3"/>
    <w:rsid w:val="001704DF"/>
    <w:rsid w:val="00170875"/>
    <w:rsid w:val="00171032"/>
    <w:rsid w:val="0017135D"/>
    <w:rsid w:val="001714D6"/>
    <w:rsid w:val="0017221B"/>
    <w:rsid w:val="001725CA"/>
    <w:rsid w:val="00172713"/>
    <w:rsid w:val="001736C9"/>
    <w:rsid w:val="0017381A"/>
    <w:rsid w:val="00173AD6"/>
    <w:rsid w:val="001742A5"/>
    <w:rsid w:val="00174F49"/>
    <w:rsid w:val="00175793"/>
    <w:rsid w:val="00175A4C"/>
    <w:rsid w:val="00175CAB"/>
    <w:rsid w:val="00175FB7"/>
    <w:rsid w:val="0017626B"/>
    <w:rsid w:val="0017774C"/>
    <w:rsid w:val="00180022"/>
    <w:rsid w:val="00180F05"/>
    <w:rsid w:val="001812DE"/>
    <w:rsid w:val="00181594"/>
    <w:rsid w:val="00181D70"/>
    <w:rsid w:val="00181F69"/>
    <w:rsid w:val="00182281"/>
    <w:rsid w:val="001832C3"/>
    <w:rsid w:val="0018389E"/>
    <w:rsid w:val="00183B27"/>
    <w:rsid w:val="00183B4B"/>
    <w:rsid w:val="00184184"/>
    <w:rsid w:val="0018422D"/>
    <w:rsid w:val="0018433E"/>
    <w:rsid w:val="0018444E"/>
    <w:rsid w:val="00184CF1"/>
    <w:rsid w:val="00184DC2"/>
    <w:rsid w:val="00184F93"/>
    <w:rsid w:val="001857F1"/>
    <w:rsid w:val="00185B3E"/>
    <w:rsid w:val="00185EF9"/>
    <w:rsid w:val="0018611F"/>
    <w:rsid w:val="00186E9A"/>
    <w:rsid w:val="00186F4C"/>
    <w:rsid w:val="001876C3"/>
    <w:rsid w:val="00187C12"/>
    <w:rsid w:val="00187FCF"/>
    <w:rsid w:val="001901CE"/>
    <w:rsid w:val="00190750"/>
    <w:rsid w:val="00191695"/>
    <w:rsid w:val="0019189A"/>
    <w:rsid w:val="00191A31"/>
    <w:rsid w:val="001922C3"/>
    <w:rsid w:val="0019342C"/>
    <w:rsid w:val="0019342F"/>
    <w:rsid w:val="00193620"/>
    <w:rsid w:val="001938A8"/>
    <w:rsid w:val="00193A52"/>
    <w:rsid w:val="00193A85"/>
    <w:rsid w:val="00193BF5"/>
    <w:rsid w:val="00194C29"/>
    <w:rsid w:val="001955FE"/>
    <w:rsid w:val="0019604B"/>
    <w:rsid w:val="00196399"/>
    <w:rsid w:val="00196FF8"/>
    <w:rsid w:val="0019759C"/>
    <w:rsid w:val="001977C5"/>
    <w:rsid w:val="00197BD4"/>
    <w:rsid w:val="00197DE4"/>
    <w:rsid w:val="00197E06"/>
    <w:rsid w:val="00197E8D"/>
    <w:rsid w:val="001A0030"/>
    <w:rsid w:val="001A22E7"/>
    <w:rsid w:val="001A2512"/>
    <w:rsid w:val="001A3E0C"/>
    <w:rsid w:val="001A53E3"/>
    <w:rsid w:val="001A5ACE"/>
    <w:rsid w:val="001A61E8"/>
    <w:rsid w:val="001A6247"/>
    <w:rsid w:val="001A63DC"/>
    <w:rsid w:val="001A686C"/>
    <w:rsid w:val="001A6C46"/>
    <w:rsid w:val="001A7179"/>
    <w:rsid w:val="001A752F"/>
    <w:rsid w:val="001A798A"/>
    <w:rsid w:val="001A7DE5"/>
    <w:rsid w:val="001B0128"/>
    <w:rsid w:val="001B1188"/>
    <w:rsid w:val="001B192A"/>
    <w:rsid w:val="001B2331"/>
    <w:rsid w:val="001B30C9"/>
    <w:rsid w:val="001B3B48"/>
    <w:rsid w:val="001B4EEC"/>
    <w:rsid w:val="001B4FC9"/>
    <w:rsid w:val="001B5314"/>
    <w:rsid w:val="001B5EE8"/>
    <w:rsid w:val="001B5F4D"/>
    <w:rsid w:val="001B6128"/>
    <w:rsid w:val="001B77B6"/>
    <w:rsid w:val="001B7D0C"/>
    <w:rsid w:val="001B7EED"/>
    <w:rsid w:val="001C02EF"/>
    <w:rsid w:val="001C0552"/>
    <w:rsid w:val="001C07D8"/>
    <w:rsid w:val="001C0801"/>
    <w:rsid w:val="001C1ACF"/>
    <w:rsid w:val="001C2052"/>
    <w:rsid w:val="001C2333"/>
    <w:rsid w:val="001C3124"/>
    <w:rsid w:val="001C486B"/>
    <w:rsid w:val="001C48E3"/>
    <w:rsid w:val="001C5130"/>
    <w:rsid w:val="001C5FDF"/>
    <w:rsid w:val="001C601D"/>
    <w:rsid w:val="001C6263"/>
    <w:rsid w:val="001C66E9"/>
    <w:rsid w:val="001C6816"/>
    <w:rsid w:val="001C706F"/>
    <w:rsid w:val="001C76BD"/>
    <w:rsid w:val="001D06A8"/>
    <w:rsid w:val="001D1A4B"/>
    <w:rsid w:val="001D1FD2"/>
    <w:rsid w:val="001D233C"/>
    <w:rsid w:val="001D2479"/>
    <w:rsid w:val="001D26A5"/>
    <w:rsid w:val="001D27A0"/>
    <w:rsid w:val="001D3040"/>
    <w:rsid w:val="001D3271"/>
    <w:rsid w:val="001D32CD"/>
    <w:rsid w:val="001D3952"/>
    <w:rsid w:val="001D44E5"/>
    <w:rsid w:val="001D494B"/>
    <w:rsid w:val="001D4BDD"/>
    <w:rsid w:val="001D5B48"/>
    <w:rsid w:val="001D6373"/>
    <w:rsid w:val="001D64E3"/>
    <w:rsid w:val="001D68B2"/>
    <w:rsid w:val="001D6A1A"/>
    <w:rsid w:val="001D6D84"/>
    <w:rsid w:val="001D78E5"/>
    <w:rsid w:val="001D7F4E"/>
    <w:rsid w:val="001E0086"/>
    <w:rsid w:val="001E01FA"/>
    <w:rsid w:val="001E057B"/>
    <w:rsid w:val="001E1D8E"/>
    <w:rsid w:val="001E2C11"/>
    <w:rsid w:val="001E3DA9"/>
    <w:rsid w:val="001E3E13"/>
    <w:rsid w:val="001E5077"/>
    <w:rsid w:val="001E59DC"/>
    <w:rsid w:val="001E5ACE"/>
    <w:rsid w:val="001E5C7F"/>
    <w:rsid w:val="001E7BC8"/>
    <w:rsid w:val="001F009B"/>
    <w:rsid w:val="001F05BE"/>
    <w:rsid w:val="001F0BC9"/>
    <w:rsid w:val="001F1458"/>
    <w:rsid w:val="001F1FB0"/>
    <w:rsid w:val="001F1FC4"/>
    <w:rsid w:val="001F2367"/>
    <w:rsid w:val="001F243E"/>
    <w:rsid w:val="001F37EC"/>
    <w:rsid w:val="001F446A"/>
    <w:rsid w:val="001F5F07"/>
    <w:rsid w:val="001F667B"/>
    <w:rsid w:val="001F6CFB"/>
    <w:rsid w:val="001F76DE"/>
    <w:rsid w:val="001F78CF"/>
    <w:rsid w:val="002004BE"/>
    <w:rsid w:val="00200B2E"/>
    <w:rsid w:val="002012B1"/>
    <w:rsid w:val="00202AED"/>
    <w:rsid w:val="00202BD3"/>
    <w:rsid w:val="00202C6B"/>
    <w:rsid w:val="002033AE"/>
    <w:rsid w:val="002034E0"/>
    <w:rsid w:val="00203F25"/>
    <w:rsid w:val="002048A9"/>
    <w:rsid w:val="00204C1A"/>
    <w:rsid w:val="002051AF"/>
    <w:rsid w:val="002058DB"/>
    <w:rsid w:val="002063F8"/>
    <w:rsid w:val="00206CF8"/>
    <w:rsid w:val="00206DAB"/>
    <w:rsid w:val="0020700F"/>
    <w:rsid w:val="0020738C"/>
    <w:rsid w:val="00207A3F"/>
    <w:rsid w:val="00210DE8"/>
    <w:rsid w:val="00211C08"/>
    <w:rsid w:val="002121C8"/>
    <w:rsid w:val="002124A3"/>
    <w:rsid w:val="00212531"/>
    <w:rsid w:val="002125A3"/>
    <w:rsid w:val="0021298C"/>
    <w:rsid w:val="0021303A"/>
    <w:rsid w:val="0021308C"/>
    <w:rsid w:val="00214A5F"/>
    <w:rsid w:val="002162D2"/>
    <w:rsid w:val="002176EE"/>
    <w:rsid w:val="0022001A"/>
    <w:rsid w:val="002207C8"/>
    <w:rsid w:val="00220C1C"/>
    <w:rsid w:val="00220FAD"/>
    <w:rsid w:val="00221115"/>
    <w:rsid w:val="00222722"/>
    <w:rsid w:val="00222BA7"/>
    <w:rsid w:val="00223255"/>
    <w:rsid w:val="00223C95"/>
    <w:rsid w:val="00224148"/>
    <w:rsid w:val="00224A20"/>
    <w:rsid w:val="002251BB"/>
    <w:rsid w:val="0022550F"/>
    <w:rsid w:val="0022576F"/>
    <w:rsid w:val="00225992"/>
    <w:rsid w:val="002266B9"/>
    <w:rsid w:val="00226B32"/>
    <w:rsid w:val="002270E3"/>
    <w:rsid w:val="00227161"/>
    <w:rsid w:val="00230679"/>
    <w:rsid w:val="00231E05"/>
    <w:rsid w:val="00232ABB"/>
    <w:rsid w:val="00232EFE"/>
    <w:rsid w:val="00233587"/>
    <w:rsid w:val="00233596"/>
    <w:rsid w:val="00234022"/>
    <w:rsid w:val="00234CF3"/>
    <w:rsid w:val="002360DD"/>
    <w:rsid w:val="00236369"/>
    <w:rsid w:val="00236CE3"/>
    <w:rsid w:val="002374A8"/>
    <w:rsid w:val="00240591"/>
    <w:rsid w:val="00240BA8"/>
    <w:rsid w:val="00243216"/>
    <w:rsid w:val="00243673"/>
    <w:rsid w:val="00243CD0"/>
    <w:rsid w:val="00243CFB"/>
    <w:rsid w:val="00243EA0"/>
    <w:rsid w:val="00244731"/>
    <w:rsid w:val="0024473B"/>
    <w:rsid w:val="00244D13"/>
    <w:rsid w:val="002453AF"/>
    <w:rsid w:val="00245881"/>
    <w:rsid w:val="00247010"/>
    <w:rsid w:val="002474AB"/>
    <w:rsid w:val="00247534"/>
    <w:rsid w:val="00250AE1"/>
    <w:rsid w:val="00250B8B"/>
    <w:rsid w:val="00250DFE"/>
    <w:rsid w:val="00251535"/>
    <w:rsid w:val="002518F2"/>
    <w:rsid w:val="00251A51"/>
    <w:rsid w:val="00251BE6"/>
    <w:rsid w:val="00252805"/>
    <w:rsid w:val="002536F8"/>
    <w:rsid w:val="00253859"/>
    <w:rsid w:val="00253931"/>
    <w:rsid w:val="00253E9D"/>
    <w:rsid w:val="002540CD"/>
    <w:rsid w:val="00254661"/>
    <w:rsid w:val="00254778"/>
    <w:rsid w:val="00254966"/>
    <w:rsid w:val="002559DE"/>
    <w:rsid w:val="00255CB1"/>
    <w:rsid w:val="00257645"/>
    <w:rsid w:val="00257EE5"/>
    <w:rsid w:val="00260E52"/>
    <w:rsid w:val="0026134E"/>
    <w:rsid w:val="002636C8"/>
    <w:rsid w:val="0026370F"/>
    <w:rsid w:val="0026707B"/>
    <w:rsid w:val="002674A2"/>
    <w:rsid w:val="002700FD"/>
    <w:rsid w:val="00270BFA"/>
    <w:rsid w:val="00270E8B"/>
    <w:rsid w:val="00270EA4"/>
    <w:rsid w:val="00270F51"/>
    <w:rsid w:val="002715F0"/>
    <w:rsid w:val="0027176C"/>
    <w:rsid w:val="00271DF4"/>
    <w:rsid w:val="002720FE"/>
    <w:rsid w:val="0027231A"/>
    <w:rsid w:val="0027248D"/>
    <w:rsid w:val="002728A9"/>
    <w:rsid w:val="0027383E"/>
    <w:rsid w:val="002738FE"/>
    <w:rsid w:val="00273D18"/>
    <w:rsid w:val="00273EAD"/>
    <w:rsid w:val="00274624"/>
    <w:rsid w:val="00274B3A"/>
    <w:rsid w:val="00274B49"/>
    <w:rsid w:val="00274D6A"/>
    <w:rsid w:val="00274EC7"/>
    <w:rsid w:val="0027521A"/>
    <w:rsid w:val="002752CA"/>
    <w:rsid w:val="002755ED"/>
    <w:rsid w:val="00275D85"/>
    <w:rsid w:val="00276315"/>
    <w:rsid w:val="00276C6E"/>
    <w:rsid w:val="00277528"/>
    <w:rsid w:val="00280242"/>
    <w:rsid w:val="0028044F"/>
    <w:rsid w:val="00280765"/>
    <w:rsid w:val="00280E52"/>
    <w:rsid w:val="00281554"/>
    <w:rsid w:val="00281D4D"/>
    <w:rsid w:val="00283A13"/>
    <w:rsid w:val="00283F85"/>
    <w:rsid w:val="00284216"/>
    <w:rsid w:val="00284233"/>
    <w:rsid w:val="00285D6E"/>
    <w:rsid w:val="00286240"/>
    <w:rsid w:val="00286512"/>
    <w:rsid w:val="00286F6F"/>
    <w:rsid w:val="002872F4"/>
    <w:rsid w:val="00287BF1"/>
    <w:rsid w:val="002907FF"/>
    <w:rsid w:val="00291829"/>
    <w:rsid w:val="00291B7C"/>
    <w:rsid w:val="00291F38"/>
    <w:rsid w:val="00292296"/>
    <w:rsid w:val="00292B81"/>
    <w:rsid w:val="002937DE"/>
    <w:rsid w:val="00293C32"/>
    <w:rsid w:val="00294035"/>
    <w:rsid w:val="00295772"/>
    <w:rsid w:val="00295A5E"/>
    <w:rsid w:val="0029686E"/>
    <w:rsid w:val="0029764A"/>
    <w:rsid w:val="00297700"/>
    <w:rsid w:val="00297933"/>
    <w:rsid w:val="002A00F2"/>
    <w:rsid w:val="002A0703"/>
    <w:rsid w:val="002A0F8D"/>
    <w:rsid w:val="002A1EF9"/>
    <w:rsid w:val="002A2877"/>
    <w:rsid w:val="002A339F"/>
    <w:rsid w:val="002A417A"/>
    <w:rsid w:val="002A467F"/>
    <w:rsid w:val="002A4806"/>
    <w:rsid w:val="002A49AE"/>
    <w:rsid w:val="002A4F6F"/>
    <w:rsid w:val="002A50FE"/>
    <w:rsid w:val="002A5245"/>
    <w:rsid w:val="002A5463"/>
    <w:rsid w:val="002A5484"/>
    <w:rsid w:val="002A6B18"/>
    <w:rsid w:val="002A6CC4"/>
    <w:rsid w:val="002A7B70"/>
    <w:rsid w:val="002B03DF"/>
    <w:rsid w:val="002B0EE3"/>
    <w:rsid w:val="002B1201"/>
    <w:rsid w:val="002B12E7"/>
    <w:rsid w:val="002B1D05"/>
    <w:rsid w:val="002B2157"/>
    <w:rsid w:val="002B38E2"/>
    <w:rsid w:val="002B423F"/>
    <w:rsid w:val="002B4645"/>
    <w:rsid w:val="002B4B27"/>
    <w:rsid w:val="002B4FC6"/>
    <w:rsid w:val="002B5230"/>
    <w:rsid w:val="002B5316"/>
    <w:rsid w:val="002B5E3F"/>
    <w:rsid w:val="002B621F"/>
    <w:rsid w:val="002B6622"/>
    <w:rsid w:val="002B6946"/>
    <w:rsid w:val="002B6FAF"/>
    <w:rsid w:val="002B73C9"/>
    <w:rsid w:val="002B7540"/>
    <w:rsid w:val="002C0777"/>
    <w:rsid w:val="002C1059"/>
    <w:rsid w:val="002C142B"/>
    <w:rsid w:val="002C1475"/>
    <w:rsid w:val="002C1534"/>
    <w:rsid w:val="002C1969"/>
    <w:rsid w:val="002C21DD"/>
    <w:rsid w:val="002C24DA"/>
    <w:rsid w:val="002C28F8"/>
    <w:rsid w:val="002C2933"/>
    <w:rsid w:val="002C2B2A"/>
    <w:rsid w:val="002C4050"/>
    <w:rsid w:val="002C40FC"/>
    <w:rsid w:val="002C4493"/>
    <w:rsid w:val="002C44D5"/>
    <w:rsid w:val="002C540A"/>
    <w:rsid w:val="002C6FB9"/>
    <w:rsid w:val="002C7B9E"/>
    <w:rsid w:val="002C7ED9"/>
    <w:rsid w:val="002D040F"/>
    <w:rsid w:val="002D07FD"/>
    <w:rsid w:val="002D0927"/>
    <w:rsid w:val="002D1254"/>
    <w:rsid w:val="002D12C7"/>
    <w:rsid w:val="002D1322"/>
    <w:rsid w:val="002D14AC"/>
    <w:rsid w:val="002D19CB"/>
    <w:rsid w:val="002D1BA9"/>
    <w:rsid w:val="002D1ED8"/>
    <w:rsid w:val="002D28F3"/>
    <w:rsid w:val="002D2955"/>
    <w:rsid w:val="002D38F2"/>
    <w:rsid w:val="002D3AAE"/>
    <w:rsid w:val="002D3DA3"/>
    <w:rsid w:val="002D400F"/>
    <w:rsid w:val="002D416B"/>
    <w:rsid w:val="002D4238"/>
    <w:rsid w:val="002D4813"/>
    <w:rsid w:val="002D4891"/>
    <w:rsid w:val="002D4BC3"/>
    <w:rsid w:val="002D4D46"/>
    <w:rsid w:val="002D4DCF"/>
    <w:rsid w:val="002D5293"/>
    <w:rsid w:val="002D5490"/>
    <w:rsid w:val="002D563B"/>
    <w:rsid w:val="002D622D"/>
    <w:rsid w:val="002D644B"/>
    <w:rsid w:val="002D6888"/>
    <w:rsid w:val="002D6DE8"/>
    <w:rsid w:val="002D7406"/>
    <w:rsid w:val="002E0B5B"/>
    <w:rsid w:val="002E0D12"/>
    <w:rsid w:val="002E1954"/>
    <w:rsid w:val="002E1FD7"/>
    <w:rsid w:val="002E436B"/>
    <w:rsid w:val="002E4410"/>
    <w:rsid w:val="002E4C87"/>
    <w:rsid w:val="002E5958"/>
    <w:rsid w:val="002E5AB8"/>
    <w:rsid w:val="002E6748"/>
    <w:rsid w:val="002E6A73"/>
    <w:rsid w:val="002E6B7B"/>
    <w:rsid w:val="002E6E64"/>
    <w:rsid w:val="002E6ED2"/>
    <w:rsid w:val="002E7099"/>
    <w:rsid w:val="002E7A0F"/>
    <w:rsid w:val="002F065F"/>
    <w:rsid w:val="002F0D2C"/>
    <w:rsid w:val="002F0D6C"/>
    <w:rsid w:val="002F0E9A"/>
    <w:rsid w:val="002F15C6"/>
    <w:rsid w:val="002F1C93"/>
    <w:rsid w:val="002F214E"/>
    <w:rsid w:val="002F243A"/>
    <w:rsid w:val="002F28E7"/>
    <w:rsid w:val="002F2D36"/>
    <w:rsid w:val="002F2E31"/>
    <w:rsid w:val="002F2E9D"/>
    <w:rsid w:val="002F325A"/>
    <w:rsid w:val="002F37B6"/>
    <w:rsid w:val="002F4035"/>
    <w:rsid w:val="002F4D16"/>
    <w:rsid w:val="002F508E"/>
    <w:rsid w:val="002F7555"/>
    <w:rsid w:val="002F75F1"/>
    <w:rsid w:val="002F7A24"/>
    <w:rsid w:val="002F7A45"/>
    <w:rsid w:val="002F7AB8"/>
    <w:rsid w:val="002F7C49"/>
    <w:rsid w:val="002F7EC5"/>
    <w:rsid w:val="0030011C"/>
    <w:rsid w:val="003010D0"/>
    <w:rsid w:val="003012C6"/>
    <w:rsid w:val="00301722"/>
    <w:rsid w:val="00301C24"/>
    <w:rsid w:val="00302309"/>
    <w:rsid w:val="00302AB6"/>
    <w:rsid w:val="00302BC6"/>
    <w:rsid w:val="00302E45"/>
    <w:rsid w:val="00302FD2"/>
    <w:rsid w:val="00303952"/>
    <w:rsid w:val="00303C5F"/>
    <w:rsid w:val="003042F0"/>
    <w:rsid w:val="00305E8E"/>
    <w:rsid w:val="0030670B"/>
    <w:rsid w:val="00306AF9"/>
    <w:rsid w:val="00306C8E"/>
    <w:rsid w:val="00306CD0"/>
    <w:rsid w:val="00307C32"/>
    <w:rsid w:val="00310008"/>
    <w:rsid w:val="00310011"/>
    <w:rsid w:val="00310371"/>
    <w:rsid w:val="00310770"/>
    <w:rsid w:val="00310D4A"/>
    <w:rsid w:val="00311258"/>
    <w:rsid w:val="00311365"/>
    <w:rsid w:val="003114B2"/>
    <w:rsid w:val="003117E5"/>
    <w:rsid w:val="00311A1F"/>
    <w:rsid w:val="00311DAE"/>
    <w:rsid w:val="003129CC"/>
    <w:rsid w:val="00312F16"/>
    <w:rsid w:val="00314221"/>
    <w:rsid w:val="003142FE"/>
    <w:rsid w:val="00315A5A"/>
    <w:rsid w:val="00315C90"/>
    <w:rsid w:val="00317099"/>
    <w:rsid w:val="00320C20"/>
    <w:rsid w:val="003217BB"/>
    <w:rsid w:val="00322C56"/>
    <w:rsid w:val="00322EDF"/>
    <w:rsid w:val="00324024"/>
    <w:rsid w:val="0032497B"/>
    <w:rsid w:val="003252CE"/>
    <w:rsid w:val="003269E5"/>
    <w:rsid w:val="003273A7"/>
    <w:rsid w:val="00327DB3"/>
    <w:rsid w:val="003304A5"/>
    <w:rsid w:val="003309B8"/>
    <w:rsid w:val="00331CBC"/>
    <w:rsid w:val="00331FC5"/>
    <w:rsid w:val="003339B4"/>
    <w:rsid w:val="003349B4"/>
    <w:rsid w:val="00334A1C"/>
    <w:rsid w:val="00334EBA"/>
    <w:rsid w:val="00335253"/>
    <w:rsid w:val="003355D3"/>
    <w:rsid w:val="00335C55"/>
    <w:rsid w:val="00336D1E"/>
    <w:rsid w:val="0033780F"/>
    <w:rsid w:val="00337A44"/>
    <w:rsid w:val="00340E07"/>
    <w:rsid w:val="00342CF0"/>
    <w:rsid w:val="00342DB4"/>
    <w:rsid w:val="003438F4"/>
    <w:rsid w:val="00343C5D"/>
    <w:rsid w:val="00343D83"/>
    <w:rsid w:val="00343F28"/>
    <w:rsid w:val="003449AF"/>
    <w:rsid w:val="00344B70"/>
    <w:rsid w:val="00344EA7"/>
    <w:rsid w:val="00345519"/>
    <w:rsid w:val="0034569F"/>
    <w:rsid w:val="003456CD"/>
    <w:rsid w:val="00346114"/>
    <w:rsid w:val="00346A54"/>
    <w:rsid w:val="003473DA"/>
    <w:rsid w:val="00347438"/>
    <w:rsid w:val="00347854"/>
    <w:rsid w:val="00347D73"/>
    <w:rsid w:val="00350264"/>
    <w:rsid w:val="0035084E"/>
    <w:rsid w:val="00351370"/>
    <w:rsid w:val="0035192B"/>
    <w:rsid w:val="003523BF"/>
    <w:rsid w:val="0035240B"/>
    <w:rsid w:val="003535A2"/>
    <w:rsid w:val="00353634"/>
    <w:rsid w:val="00353CD4"/>
    <w:rsid w:val="0035447F"/>
    <w:rsid w:val="0035457F"/>
    <w:rsid w:val="00354DFB"/>
    <w:rsid w:val="00356156"/>
    <w:rsid w:val="0035641E"/>
    <w:rsid w:val="00356699"/>
    <w:rsid w:val="003567F5"/>
    <w:rsid w:val="00356800"/>
    <w:rsid w:val="003572CA"/>
    <w:rsid w:val="0035741F"/>
    <w:rsid w:val="003574E6"/>
    <w:rsid w:val="00357651"/>
    <w:rsid w:val="00357907"/>
    <w:rsid w:val="003579B4"/>
    <w:rsid w:val="00357F37"/>
    <w:rsid w:val="003607B9"/>
    <w:rsid w:val="003615BF"/>
    <w:rsid w:val="00361B51"/>
    <w:rsid w:val="00361F81"/>
    <w:rsid w:val="00363AA5"/>
    <w:rsid w:val="00364471"/>
    <w:rsid w:val="00364B32"/>
    <w:rsid w:val="00364F4A"/>
    <w:rsid w:val="00365CAF"/>
    <w:rsid w:val="00365FEA"/>
    <w:rsid w:val="00366D05"/>
    <w:rsid w:val="0036717E"/>
    <w:rsid w:val="003671A7"/>
    <w:rsid w:val="0036794A"/>
    <w:rsid w:val="00370131"/>
    <w:rsid w:val="003704A6"/>
    <w:rsid w:val="00370F47"/>
    <w:rsid w:val="00371E65"/>
    <w:rsid w:val="00372997"/>
    <w:rsid w:val="00372C8C"/>
    <w:rsid w:val="00372F9E"/>
    <w:rsid w:val="003734FA"/>
    <w:rsid w:val="003736F0"/>
    <w:rsid w:val="00373877"/>
    <w:rsid w:val="00373E19"/>
    <w:rsid w:val="00373F4E"/>
    <w:rsid w:val="00374A5D"/>
    <w:rsid w:val="00374ED9"/>
    <w:rsid w:val="00374FC9"/>
    <w:rsid w:val="00375A4F"/>
    <w:rsid w:val="00375E4A"/>
    <w:rsid w:val="00376552"/>
    <w:rsid w:val="003769A8"/>
    <w:rsid w:val="00376BA1"/>
    <w:rsid w:val="00377139"/>
    <w:rsid w:val="0037748A"/>
    <w:rsid w:val="003804EB"/>
    <w:rsid w:val="00381A00"/>
    <w:rsid w:val="00381B51"/>
    <w:rsid w:val="00381C39"/>
    <w:rsid w:val="00381F03"/>
    <w:rsid w:val="0038305D"/>
    <w:rsid w:val="003837E2"/>
    <w:rsid w:val="00383FA9"/>
    <w:rsid w:val="003843FF"/>
    <w:rsid w:val="00384B29"/>
    <w:rsid w:val="00384BE3"/>
    <w:rsid w:val="00384E6C"/>
    <w:rsid w:val="00385966"/>
    <w:rsid w:val="00385F4A"/>
    <w:rsid w:val="003866D6"/>
    <w:rsid w:val="003879CA"/>
    <w:rsid w:val="00387C53"/>
    <w:rsid w:val="00387CF8"/>
    <w:rsid w:val="00390365"/>
    <w:rsid w:val="0039121A"/>
    <w:rsid w:val="00391231"/>
    <w:rsid w:val="00392054"/>
    <w:rsid w:val="003920BF"/>
    <w:rsid w:val="0039253E"/>
    <w:rsid w:val="00392B9D"/>
    <w:rsid w:val="00392DE7"/>
    <w:rsid w:val="003933B4"/>
    <w:rsid w:val="003945AF"/>
    <w:rsid w:val="003945B2"/>
    <w:rsid w:val="0039557D"/>
    <w:rsid w:val="003968AB"/>
    <w:rsid w:val="0039737F"/>
    <w:rsid w:val="00397BE3"/>
    <w:rsid w:val="003A0A48"/>
    <w:rsid w:val="003A0E43"/>
    <w:rsid w:val="003A12B3"/>
    <w:rsid w:val="003A1AD0"/>
    <w:rsid w:val="003A1DB9"/>
    <w:rsid w:val="003A1ED3"/>
    <w:rsid w:val="003A2064"/>
    <w:rsid w:val="003A21A5"/>
    <w:rsid w:val="003A2E42"/>
    <w:rsid w:val="003A3294"/>
    <w:rsid w:val="003A35D1"/>
    <w:rsid w:val="003A36A5"/>
    <w:rsid w:val="003A3FC9"/>
    <w:rsid w:val="003A4A6F"/>
    <w:rsid w:val="003A4DC1"/>
    <w:rsid w:val="003A5410"/>
    <w:rsid w:val="003A5CD0"/>
    <w:rsid w:val="003A627E"/>
    <w:rsid w:val="003A646E"/>
    <w:rsid w:val="003A68C7"/>
    <w:rsid w:val="003A6D7D"/>
    <w:rsid w:val="003A7662"/>
    <w:rsid w:val="003A7CB3"/>
    <w:rsid w:val="003B005B"/>
    <w:rsid w:val="003B0BBA"/>
    <w:rsid w:val="003B147C"/>
    <w:rsid w:val="003B1F61"/>
    <w:rsid w:val="003B2EBD"/>
    <w:rsid w:val="003B34E6"/>
    <w:rsid w:val="003B3791"/>
    <w:rsid w:val="003B3CF5"/>
    <w:rsid w:val="003B4A23"/>
    <w:rsid w:val="003B4B27"/>
    <w:rsid w:val="003B4D3F"/>
    <w:rsid w:val="003B4D7B"/>
    <w:rsid w:val="003B4F02"/>
    <w:rsid w:val="003B713A"/>
    <w:rsid w:val="003B75E1"/>
    <w:rsid w:val="003B7D50"/>
    <w:rsid w:val="003C0622"/>
    <w:rsid w:val="003C0B4D"/>
    <w:rsid w:val="003C151A"/>
    <w:rsid w:val="003C1932"/>
    <w:rsid w:val="003C1C19"/>
    <w:rsid w:val="003C416F"/>
    <w:rsid w:val="003C4682"/>
    <w:rsid w:val="003C58D7"/>
    <w:rsid w:val="003C5BAC"/>
    <w:rsid w:val="003C5C7E"/>
    <w:rsid w:val="003C5FBF"/>
    <w:rsid w:val="003C607C"/>
    <w:rsid w:val="003C607F"/>
    <w:rsid w:val="003C6EE0"/>
    <w:rsid w:val="003C7781"/>
    <w:rsid w:val="003C7C04"/>
    <w:rsid w:val="003C7ECC"/>
    <w:rsid w:val="003C7F00"/>
    <w:rsid w:val="003D069E"/>
    <w:rsid w:val="003D0C06"/>
    <w:rsid w:val="003D0C5C"/>
    <w:rsid w:val="003D0DAD"/>
    <w:rsid w:val="003D1330"/>
    <w:rsid w:val="003D2D50"/>
    <w:rsid w:val="003D3199"/>
    <w:rsid w:val="003D3422"/>
    <w:rsid w:val="003D38AC"/>
    <w:rsid w:val="003D3B19"/>
    <w:rsid w:val="003D3ED5"/>
    <w:rsid w:val="003D4CC5"/>
    <w:rsid w:val="003D4D1C"/>
    <w:rsid w:val="003D5AEF"/>
    <w:rsid w:val="003D6970"/>
    <w:rsid w:val="003D6ED0"/>
    <w:rsid w:val="003D7272"/>
    <w:rsid w:val="003D75FA"/>
    <w:rsid w:val="003D7A16"/>
    <w:rsid w:val="003D7B62"/>
    <w:rsid w:val="003D7CAA"/>
    <w:rsid w:val="003D7D64"/>
    <w:rsid w:val="003D7DC7"/>
    <w:rsid w:val="003E05B2"/>
    <w:rsid w:val="003E0949"/>
    <w:rsid w:val="003E1B17"/>
    <w:rsid w:val="003E3550"/>
    <w:rsid w:val="003E3AD2"/>
    <w:rsid w:val="003E3C64"/>
    <w:rsid w:val="003E4007"/>
    <w:rsid w:val="003E4403"/>
    <w:rsid w:val="003E462D"/>
    <w:rsid w:val="003E4708"/>
    <w:rsid w:val="003E74DA"/>
    <w:rsid w:val="003E7595"/>
    <w:rsid w:val="003E792F"/>
    <w:rsid w:val="003F095B"/>
    <w:rsid w:val="003F0B6E"/>
    <w:rsid w:val="003F214C"/>
    <w:rsid w:val="003F254B"/>
    <w:rsid w:val="003F2594"/>
    <w:rsid w:val="003F2C87"/>
    <w:rsid w:val="003F2CFF"/>
    <w:rsid w:val="003F4250"/>
    <w:rsid w:val="003F59C7"/>
    <w:rsid w:val="003F5CAC"/>
    <w:rsid w:val="003F60BF"/>
    <w:rsid w:val="003F61B4"/>
    <w:rsid w:val="003F7184"/>
    <w:rsid w:val="003F753E"/>
    <w:rsid w:val="003F768D"/>
    <w:rsid w:val="004007D2"/>
    <w:rsid w:val="00400FE2"/>
    <w:rsid w:val="004012DD"/>
    <w:rsid w:val="004017A1"/>
    <w:rsid w:val="00401F77"/>
    <w:rsid w:val="004024A1"/>
    <w:rsid w:val="00404550"/>
    <w:rsid w:val="00404801"/>
    <w:rsid w:val="004048AE"/>
    <w:rsid w:val="00404C42"/>
    <w:rsid w:val="004065F2"/>
    <w:rsid w:val="0040665D"/>
    <w:rsid w:val="0040676B"/>
    <w:rsid w:val="00406778"/>
    <w:rsid w:val="00406D72"/>
    <w:rsid w:val="004070B6"/>
    <w:rsid w:val="004076B9"/>
    <w:rsid w:val="00407B48"/>
    <w:rsid w:val="00407DEC"/>
    <w:rsid w:val="0041148C"/>
    <w:rsid w:val="00411F28"/>
    <w:rsid w:val="00412602"/>
    <w:rsid w:val="00412B59"/>
    <w:rsid w:val="00412F76"/>
    <w:rsid w:val="004137F9"/>
    <w:rsid w:val="00413C99"/>
    <w:rsid w:val="00414F1A"/>
    <w:rsid w:val="00414F68"/>
    <w:rsid w:val="0041534E"/>
    <w:rsid w:val="0041603D"/>
    <w:rsid w:val="00416501"/>
    <w:rsid w:val="00416698"/>
    <w:rsid w:val="00416AEB"/>
    <w:rsid w:val="00416C7A"/>
    <w:rsid w:val="004174E3"/>
    <w:rsid w:val="0041770A"/>
    <w:rsid w:val="004219BA"/>
    <w:rsid w:val="00421E0E"/>
    <w:rsid w:val="00422FBD"/>
    <w:rsid w:val="0042349F"/>
    <w:rsid w:val="004235A0"/>
    <w:rsid w:val="004239E8"/>
    <w:rsid w:val="00423EBD"/>
    <w:rsid w:val="0042472E"/>
    <w:rsid w:val="00425295"/>
    <w:rsid w:val="00425A7D"/>
    <w:rsid w:val="00425B95"/>
    <w:rsid w:val="004261C5"/>
    <w:rsid w:val="0042731E"/>
    <w:rsid w:val="00427DCF"/>
    <w:rsid w:val="00427F9A"/>
    <w:rsid w:val="00430F54"/>
    <w:rsid w:val="004315A8"/>
    <w:rsid w:val="004320F1"/>
    <w:rsid w:val="004322E9"/>
    <w:rsid w:val="004324E9"/>
    <w:rsid w:val="00432D2B"/>
    <w:rsid w:val="00433407"/>
    <w:rsid w:val="00433AA2"/>
    <w:rsid w:val="00434C1C"/>
    <w:rsid w:val="0043587E"/>
    <w:rsid w:val="004367EC"/>
    <w:rsid w:val="00436B1D"/>
    <w:rsid w:val="00436F15"/>
    <w:rsid w:val="00437039"/>
    <w:rsid w:val="004370CA"/>
    <w:rsid w:val="00437135"/>
    <w:rsid w:val="004407AC"/>
    <w:rsid w:val="00440C89"/>
    <w:rsid w:val="00440E20"/>
    <w:rsid w:val="00440F09"/>
    <w:rsid w:val="00441470"/>
    <w:rsid w:val="00441667"/>
    <w:rsid w:val="00442847"/>
    <w:rsid w:val="00443EB8"/>
    <w:rsid w:val="00444F6D"/>
    <w:rsid w:val="00445227"/>
    <w:rsid w:val="00445C3B"/>
    <w:rsid w:val="00445E7D"/>
    <w:rsid w:val="004462E1"/>
    <w:rsid w:val="00446B2D"/>
    <w:rsid w:val="00446C68"/>
    <w:rsid w:val="00446E51"/>
    <w:rsid w:val="00446EC1"/>
    <w:rsid w:val="00447C0F"/>
    <w:rsid w:val="00450432"/>
    <w:rsid w:val="004508C2"/>
    <w:rsid w:val="00450B19"/>
    <w:rsid w:val="00450F17"/>
    <w:rsid w:val="004517FE"/>
    <w:rsid w:val="004524EF"/>
    <w:rsid w:val="004527EF"/>
    <w:rsid w:val="00453219"/>
    <w:rsid w:val="00453548"/>
    <w:rsid w:val="00453BD3"/>
    <w:rsid w:val="004547AD"/>
    <w:rsid w:val="004562C1"/>
    <w:rsid w:val="004571A7"/>
    <w:rsid w:val="0045729F"/>
    <w:rsid w:val="004572ED"/>
    <w:rsid w:val="00457973"/>
    <w:rsid w:val="00457C1B"/>
    <w:rsid w:val="00457EF3"/>
    <w:rsid w:val="00460683"/>
    <w:rsid w:val="00460EF9"/>
    <w:rsid w:val="004610E3"/>
    <w:rsid w:val="004618F7"/>
    <w:rsid w:val="00461A98"/>
    <w:rsid w:val="00461D17"/>
    <w:rsid w:val="00461D87"/>
    <w:rsid w:val="0046290B"/>
    <w:rsid w:val="004630A4"/>
    <w:rsid w:val="0046317B"/>
    <w:rsid w:val="004634E4"/>
    <w:rsid w:val="004635FA"/>
    <w:rsid w:val="00463680"/>
    <w:rsid w:val="0046398D"/>
    <w:rsid w:val="00463E51"/>
    <w:rsid w:val="00464BD0"/>
    <w:rsid w:val="00465655"/>
    <w:rsid w:val="0046583C"/>
    <w:rsid w:val="00465B8A"/>
    <w:rsid w:val="00465F60"/>
    <w:rsid w:val="00466DBC"/>
    <w:rsid w:val="00466E28"/>
    <w:rsid w:val="0046728A"/>
    <w:rsid w:val="0046755E"/>
    <w:rsid w:val="004678E5"/>
    <w:rsid w:val="00470503"/>
    <w:rsid w:val="0047098B"/>
    <w:rsid w:val="004715C6"/>
    <w:rsid w:val="00471C5C"/>
    <w:rsid w:val="0047228B"/>
    <w:rsid w:val="004729F0"/>
    <w:rsid w:val="00473794"/>
    <w:rsid w:val="004738FE"/>
    <w:rsid w:val="00473AD9"/>
    <w:rsid w:val="00473DF1"/>
    <w:rsid w:val="00474B17"/>
    <w:rsid w:val="0047561D"/>
    <w:rsid w:val="00475BBD"/>
    <w:rsid w:val="004763F1"/>
    <w:rsid w:val="00476930"/>
    <w:rsid w:val="00476AF2"/>
    <w:rsid w:val="0048061C"/>
    <w:rsid w:val="00480DF2"/>
    <w:rsid w:val="00480E54"/>
    <w:rsid w:val="00480F51"/>
    <w:rsid w:val="00480FCF"/>
    <w:rsid w:val="004810D0"/>
    <w:rsid w:val="00481552"/>
    <w:rsid w:val="00482210"/>
    <w:rsid w:val="00482D34"/>
    <w:rsid w:val="00483A76"/>
    <w:rsid w:val="00483E34"/>
    <w:rsid w:val="00483FCA"/>
    <w:rsid w:val="00484441"/>
    <w:rsid w:val="00484645"/>
    <w:rsid w:val="00485530"/>
    <w:rsid w:val="00486E80"/>
    <w:rsid w:val="00486EE2"/>
    <w:rsid w:val="00490784"/>
    <w:rsid w:val="004907F2"/>
    <w:rsid w:val="00490C78"/>
    <w:rsid w:val="00490F8A"/>
    <w:rsid w:val="004921F6"/>
    <w:rsid w:val="0049313D"/>
    <w:rsid w:val="004938B4"/>
    <w:rsid w:val="00493D34"/>
    <w:rsid w:val="00494813"/>
    <w:rsid w:val="00494AEA"/>
    <w:rsid w:val="00494E7C"/>
    <w:rsid w:val="004954C8"/>
    <w:rsid w:val="00495D2C"/>
    <w:rsid w:val="00496256"/>
    <w:rsid w:val="00497752"/>
    <w:rsid w:val="00497DB9"/>
    <w:rsid w:val="00497F55"/>
    <w:rsid w:val="00497FA9"/>
    <w:rsid w:val="004A0836"/>
    <w:rsid w:val="004A0ACF"/>
    <w:rsid w:val="004A0F50"/>
    <w:rsid w:val="004A1337"/>
    <w:rsid w:val="004A1C2E"/>
    <w:rsid w:val="004A2152"/>
    <w:rsid w:val="004A2593"/>
    <w:rsid w:val="004A3104"/>
    <w:rsid w:val="004A32D1"/>
    <w:rsid w:val="004A3AD1"/>
    <w:rsid w:val="004A3B9B"/>
    <w:rsid w:val="004A3D7E"/>
    <w:rsid w:val="004A3E95"/>
    <w:rsid w:val="004A3EAD"/>
    <w:rsid w:val="004A42EB"/>
    <w:rsid w:val="004A4786"/>
    <w:rsid w:val="004A5A6A"/>
    <w:rsid w:val="004A5DF9"/>
    <w:rsid w:val="004A60E1"/>
    <w:rsid w:val="004A6ECA"/>
    <w:rsid w:val="004A6F9F"/>
    <w:rsid w:val="004A73AF"/>
    <w:rsid w:val="004A7874"/>
    <w:rsid w:val="004A7C68"/>
    <w:rsid w:val="004A7DA6"/>
    <w:rsid w:val="004B0313"/>
    <w:rsid w:val="004B0611"/>
    <w:rsid w:val="004B10C8"/>
    <w:rsid w:val="004B1E0D"/>
    <w:rsid w:val="004B20B0"/>
    <w:rsid w:val="004B20D3"/>
    <w:rsid w:val="004B2145"/>
    <w:rsid w:val="004B2C3F"/>
    <w:rsid w:val="004B5718"/>
    <w:rsid w:val="004B5A1B"/>
    <w:rsid w:val="004B631F"/>
    <w:rsid w:val="004B6335"/>
    <w:rsid w:val="004B6ED3"/>
    <w:rsid w:val="004B79CC"/>
    <w:rsid w:val="004B7A5B"/>
    <w:rsid w:val="004C0364"/>
    <w:rsid w:val="004C13B5"/>
    <w:rsid w:val="004C2D66"/>
    <w:rsid w:val="004C302A"/>
    <w:rsid w:val="004C308B"/>
    <w:rsid w:val="004C311C"/>
    <w:rsid w:val="004C4111"/>
    <w:rsid w:val="004C4C5D"/>
    <w:rsid w:val="004C4DC2"/>
    <w:rsid w:val="004C527B"/>
    <w:rsid w:val="004C6827"/>
    <w:rsid w:val="004C6A5C"/>
    <w:rsid w:val="004C716E"/>
    <w:rsid w:val="004D057E"/>
    <w:rsid w:val="004D1E8A"/>
    <w:rsid w:val="004D2A23"/>
    <w:rsid w:val="004D2B23"/>
    <w:rsid w:val="004D3046"/>
    <w:rsid w:val="004D30BC"/>
    <w:rsid w:val="004D3574"/>
    <w:rsid w:val="004D3BBC"/>
    <w:rsid w:val="004D3EC7"/>
    <w:rsid w:val="004D4072"/>
    <w:rsid w:val="004D40A4"/>
    <w:rsid w:val="004D59B6"/>
    <w:rsid w:val="004D5B44"/>
    <w:rsid w:val="004D5B67"/>
    <w:rsid w:val="004D60E3"/>
    <w:rsid w:val="004D6BFE"/>
    <w:rsid w:val="004D7736"/>
    <w:rsid w:val="004D7F06"/>
    <w:rsid w:val="004E08D6"/>
    <w:rsid w:val="004E11C2"/>
    <w:rsid w:val="004E1225"/>
    <w:rsid w:val="004E129C"/>
    <w:rsid w:val="004E1578"/>
    <w:rsid w:val="004E19A8"/>
    <w:rsid w:val="004E1CF3"/>
    <w:rsid w:val="004E2122"/>
    <w:rsid w:val="004E29DB"/>
    <w:rsid w:val="004E2E5D"/>
    <w:rsid w:val="004E49C2"/>
    <w:rsid w:val="004E4C23"/>
    <w:rsid w:val="004E51B7"/>
    <w:rsid w:val="004E52DC"/>
    <w:rsid w:val="004E5DA8"/>
    <w:rsid w:val="004E61F5"/>
    <w:rsid w:val="004E6381"/>
    <w:rsid w:val="004E6CC4"/>
    <w:rsid w:val="004E7B2E"/>
    <w:rsid w:val="004F026E"/>
    <w:rsid w:val="004F0804"/>
    <w:rsid w:val="004F0A2A"/>
    <w:rsid w:val="004F0C61"/>
    <w:rsid w:val="004F1065"/>
    <w:rsid w:val="004F17BD"/>
    <w:rsid w:val="004F1EBF"/>
    <w:rsid w:val="004F2268"/>
    <w:rsid w:val="004F2428"/>
    <w:rsid w:val="004F245A"/>
    <w:rsid w:val="004F273A"/>
    <w:rsid w:val="004F2F07"/>
    <w:rsid w:val="004F3620"/>
    <w:rsid w:val="004F3AE4"/>
    <w:rsid w:val="004F4188"/>
    <w:rsid w:val="004F5888"/>
    <w:rsid w:val="004F5A88"/>
    <w:rsid w:val="004F5D8C"/>
    <w:rsid w:val="004F6CAF"/>
    <w:rsid w:val="004F722A"/>
    <w:rsid w:val="004F7AD9"/>
    <w:rsid w:val="0050004E"/>
    <w:rsid w:val="005002E7"/>
    <w:rsid w:val="00500C9B"/>
    <w:rsid w:val="005011D0"/>
    <w:rsid w:val="0050121C"/>
    <w:rsid w:val="00501572"/>
    <w:rsid w:val="00501B15"/>
    <w:rsid w:val="00502106"/>
    <w:rsid w:val="0050299F"/>
    <w:rsid w:val="00503C26"/>
    <w:rsid w:val="00504270"/>
    <w:rsid w:val="0050487E"/>
    <w:rsid w:val="00504AE5"/>
    <w:rsid w:val="005053AC"/>
    <w:rsid w:val="00505E41"/>
    <w:rsid w:val="0050624B"/>
    <w:rsid w:val="0050661E"/>
    <w:rsid w:val="00506626"/>
    <w:rsid w:val="00506D26"/>
    <w:rsid w:val="00506D6F"/>
    <w:rsid w:val="00506FAE"/>
    <w:rsid w:val="00507A27"/>
    <w:rsid w:val="00507A37"/>
    <w:rsid w:val="00507AC6"/>
    <w:rsid w:val="00507AD7"/>
    <w:rsid w:val="00507BD5"/>
    <w:rsid w:val="00507E69"/>
    <w:rsid w:val="00507FF3"/>
    <w:rsid w:val="00511152"/>
    <w:rsid w:val="005111BA"/>
    <w:rsid w:val="005116A6"/>
    <w:rsid w:val="00511F59"/>
    <w:rsid w:val="00512176"/>
    <w:rsid w:val="0051227C"/>
    <w:rsid w:val="00512965"/>
    <w:rsid w:val="00513385"/>
    <w:rsid w:val="0051374C"/>
    <w:rsid w:val="005144E0"/>
    <w:rsid w:val="00514F6E"/>
    <w:rsid w:val="00515149"/>
    <w:rsid w:val="00515240"/>
    <w:rsid w:val="0051532C"/>
    <w:rsid w:val="00515BE5"/>
    <w:rsid w:val="005160ED"/>
    <w:rsid w:val="0051634B"/>
    <w:rsid w:val="0051653B"/>
    <w:rsid w:val="00516ECE"/>
    <w:rsid w:val="005172E7"/>
    <w:rsid w:val="00517D54"/>
    <w:rsid w:val="005207FE"/>
    <w:rsid w:val="00520DB9"/>
    <w:rsid w:val="00521199"/>
    <w:rsid w:val="00522174"/>
    <w:rsid w:val="005232EA"/>
    <w:rsid w:val="0052359B"/>
    <w:rsid w:val="005237AB"/>
    <w:rsid w:val="005245F2"/>
    <w:rsid w:val="005246BE"/>
    <w:rsid w:val="00524725"/>
    <w:rsid w:val="00524E7A"/>
    <w:rsid w:val="00525234"/>
    <w:rsid w:val="0052667F"/>
    <w:rsid w:val="00526918"/>
    <w:rsid w:val="00526A49"/>
    <w:rsid w:val="005273DE"/>
    <w:rsid w:val="005279DF"/>
    <w:rsid w:val="00527C41"/>
    <w:rsid w:val="00527FAB"/>
    <w:rsid w:val="0053037E"/>
    <w:rsid w:val="00531C3E"/>
    <w:rsid w:val="00532A76"/>
    <w:rsid w:val="00533736"/>
    <w:rsid w:val="00533999"/>
    <w:rsid w:val="00533F5D"/>
    <w:rsid w:val="005346A0"/>
    <w:rsid w:val="00534882"/>
    <w:rsid w:val="0053503E"/>
    <w:rsid w:val="005353DE"/>
    <w:rsid w:val="00535E39"/>
    <w:rsid w:val="00536FD9"/>
    <w:rsid w:val="00537271"/>
    <w:rsid w:val="00537648"/>
    <w:rsid w:val="0053764C"/>
    <w:rsid w:val="00537918"/>
    <w:rsid w:val="00537E0B"/>
    <w:rsid w:val="005405D0"/>
    <w:rsid w:val="005419A6"/>
    <w:rsid w:val="00541E3A"/>
    <w:rsid w:val="00542AD1"/>
    <w:rsid w:val="00543036"/>
    <w:rsid w:val="005431C3"/>
    <w:rsid w:val="00543F32"/>
    <w:rsid w:val="005447D8"/>
    <w:rsid w:val="00544A33"/>
    <w:rsid w:val="00544B14"/>
    <w:rsid w:val="00544DFB"/>
    <w:rsid w:val="00545470"/>
    <w:rsid w:val="005456EE"/>
    <w:rsid w:val="005459CC"/>
    <w:rsid w:val="005468A3"/>
    <w:rsid w:val="0055067A"/>
    <w:rsid w:val="00550C88"/>
    <w:rsid w:val="00550E0A"/>
    <w:rsid w:val="0055213F"/>
    <w:rsid w:val="005526AE"/>
    <w:rsid w:val="005536A2"/>
    <w:rsid w:val="00554081"/>
    <w:rsid w:val="005547D2"/>
    <w:rsid w:val="00554B67"/>
    <w:rsid w:val="00554B8E"/>
    <w:rsid w:val="00554CEF"/>
    <w:rsid w:val="0055522A"/>
    <w:rsid w:val="0055608F"/>
    <w:rsid w:val="005566BA"/>
    <w:rsid w:val="00557145"/>
    <w:rsid w:val="0055715F"/>
    <w:rsid w:val="00557649"/>
    <w:rsid w:val="00557CED"/>
    <w:rsid w:val="00560239"/>
    <w:rsid w:val="00560736"/>
    <w:rsid w:val="00560A47"/>
    <w:rsid w:val="00560B91"/>
    <w:rsid w:val="00560C18"/>
    <w:rsid w:val="00561CF2"/>
    <w:rsid w:val="0056243C"/>
    <w:rsid w:val="00562A89"/>
    <w:rsid w:val="0056396F"/>
    <w:rsid w:val="0056430C"/>
    <w:rsid w:val="0056447B"/>
    <w:rsid w:val="005648AE"/>
    <w:rsid w:val="005651C7"/>
    <w:rsid w:val="00565BEA"/>
    <w:rsid w:val="00565C0A"/>
    <w:rsid w:val="00566707"/>
    <w:rsid w:val="00566939"/>
    <w:rsid w:val="0056698A"/>
    <w:rsid w:val="005678FC"/>
    <w:rsid w:val="00567DC0"/>
    <w:rsid w:val="00570F09"/>
    <w:rsid w:val="0057275A"/>
    <w:rsid w:val="00572BC5"/>
    <w:rsid w:val="00572D30"/>
    <w:rsid w:val="005739F9"/>
    <w:rsid w:val="005745B6"/>
    <w:rsid w:val="0057474E"/>
    <w:rsid w:val="00574AD6"/>
    <w:rsid w:val="00574C86"/>
    <w:rsid w:val="00574CFD"/>
    <w:rsid w:val="00575374"/>
    <w:rsid w:val="005755A9"/>
    <w:rsid w:val="005761F3"/>
    <w:rsid w:val="0057626D"/>
    <w:rsid w:val="00576B12"/>
    <w:rsid w:val="00576EB8"/>
    <w:rsid w:val="00577AA2"/>
    <w:rsid w:val="00580348"/>
    <w:rsid w:val="00581BF3"/>
    <w:rsid w:val="00582624"/>
    <w:rsid w:val="00582ABA"/>
    <w:rsid w:val="00582C5A"/>
    <w:rsid w:val="0058370C"/>
    <w:rsid w:val="00583B0E"/>
    <w:rsid w:val="00585533"/>
    <w:rsid w:val="005858EE"/>
    <w:rsid w:val="00585EDA"/>
    <w:rsid w:val="00585FCC"/>
    <w:rsid w:val="00586D09"/>
    <w:rsid w:val="005877D5"/>
    <w:rsid w:val="005901BC"/>
    <w:rsid w:val="00590326"/>
    <w:rsid w:val="00590548"/>
    <w:rsid w:val="0059058C"/>
    <w:rsid w:val="00590841"/>
    <w:rsid w:val="00590A47"/>
    <w:rsid w:val="00590B98"/>
    <w:rsid w:val="00591439"/>
    <w:rsid w:val="00591486"/>
    <w:rsid w:val="00591514"/>
    <w:rsid w:val="005925B2"/>
    <w:rsid w:val="00592EFA"/>
    <w:rsid w:val="00593091"/>
    <w:rsid w:val="00593D34"/>
    <w:rsid w:val="005942D2"/>
    <w:rsid w:val="00594586"/>
    <w:rsid w:val="00594613"/>
    <w:rsid w:val="005950F7"/>
    <w:rsid w:val="00595823"/>
    <w:rsid w:val="0059607A"/>
    <w:rsid w:val="0059608D"/>
    <w:rsid w:val="00596A51"/>
    <w:rsid w:val="0059733A"/>
    <w:rsid w:val="00597463"/>
    <w:rsid w:val="005A042C"/>
    <w:rsid w:val="005A0481"/>
    <w:rsid w:val="005A13DA"/>
    <w:rsid w:val="005A1EEA"/>
    <w:rsid w:val="005A25B4"/>
    <w:rsid w:val="005A270C"/>
    <w:rsid w:val="005A3688"/>
    <w:rsid w:val="005A4574"/>
    <w:rsid w:val="005A4F5D"/>
    <w:rsid w:val="005A51C9"/>
    <w:rsid w:val="005A54CE"/>
    <w:rsid w:val="005A583D"/>
    <w:rsid w:val="005A5ECA"/>
    <w:rsid w:val="005A6C7E"/>
    <w:rsid w:val="005A6E70"/>
    <w:rsid w:val="005B118D"/>
    <w:rsid w:val="005B199F"/>
    <w:rsid w:val="005B1D68"/>
    <w:rsid w:val="005B2296"/>
    <w:rsid w:val="005B2E6E"/>
    <w:rsid w:val="005B3052"/>
    <w:rsid w:val="005B31A8"/>
    <w:rsid w:val="005B32CC"/>
    <w:rsid w:val="005B34F7"/>
    <w:rsid w:val="005B3660"/>
    <w:rsid w:val="005B39A9"/>
    <w:rsid w:val="005B43AC"/>
    <w:rsid w:val="005B452F"/>
    <w:rsid w:val="005B4D63"/>
    <w:rsid w:val="005B556B"/>
    <w:rsid w:val="005B5C29"/>
    <w:rsid w:val="005B685F"/>
    <w:rsid w:val="005B724A"/>
    <w:rsid w:val="005B7D0D"/>
    <w:rsid w:val="005B7F88"/>
    <w:rsid w:val="005C0C92"/>
    <w:rsid w:val="005C0E6E"/>
    <w:rsid w:val="005C1461"/>
    <w:rsid w:val="005C1DF9"/>
    <w:rsid w:val="005C2330"/>
    <w:rsid w:val="005C2D81"/>
    <w:rsid w:val="005C3F10"/>
    <w:rsid w:val="005C524E"/>
    <w:rsid w:val="005C552D"/>
    <w:rsid w:val="005C5974"/>
    <w:rsid w:val="005C5ED0"/>
    <w:rsid w:val="005C62F6"/>
    <w:rsid w:val="005C6784"/>
    <w:rsid w:val="005C67C5"/>
    <w:rsid w:val="005C6C3C"/>
    <w:rsid w:val="005C772D"/>
    <w:rsid w:val="005C77F4"/>
    <w:rsid w:val="005C78F0"/>
    <w:rsid w:val="005C7F51"/>
    <w:rsid w:val="005D0A84"/>
    <w:rsid w:val="005D0C16"/>
    <w:rsid w:val="005D1529"/>
    <w:rsid w:val="005D1761"/>
    <w:rsid w:val="005D1790"/>
    <w:rsid w:val="005D1BD9"/>
    <w:rsid w:val="005D1C4E"/>
    <w:rsid w:val="005D1F08"/>
    <w:rsid w:val="005D3FBC"/>
    <w:rsid w:val="005D4048"/>
    <w:rsid w:val="005D4B8A"/>
    <w:rsid w:val="005D4E2A"/>
    <w:rsid w:val="005D5E00"/>
    <w:rsid w:val="005D607C"/>
    <w:rsid w:val="005D7BDD"/>
    <w:rsid w:val="005D7FB0"/>
    <w:rsid w:val="005E06FF"/>
    <w:rsid w:val="005E0E06"/>
    <w:rsid w:val="005E100A"/>
    <w:rsid w:val="005E1530"/>
    <w:rsid w:val="005E1891"/>
    <w:rsid w:val="005E1DFF"/>
    <w:rsid w:val="005E1EFE"/>
    <w:rsid w:val="005E2164"/>
    <w:rsid w:val="005E2D77"/>
    <w:rsid w:val="005E5062"/>
    <w:rsid w:val="005E5414"/>
    <w:rsid w:val="005E5529"/>
    <w:rsid w:val="005E58AA"/>
    <w:rsid w:val="005E5927"/>
    <w:rsid w:val="005E5D9D"/>
    <w:rsid w:val="005E647B"/>
    <w:rsid w:val="005E6E33"/>
    <w:rsid w:val="005E6FFF"/>
    <w:rsid w:val="005E7982"/>
    <w:rsid w:val="005E7CC2"/>
    <w:rsid w:val="005F067D"/>
    <w:rsid w:val="005F06F5"/>
    <w:rsid w:val="005F17F8"/>
    <w:rsid w:val="005F21CC"/>
    <w:rsid w:val="005F263F"/>
    <w:rsid w:val="005F264A"/>
    <w:rsid w:val="005F321C"/>
    <w:rsid w:val="005F3785"/>
    <w:rsid w:val="005F3961"/>
    <w:rsid w:val="005F3D85"/>
    <w:rsid w:val="005F3FA1"/>
    <w:rsid w:val="005F4084"/>
    <w:rsid w:val="005F42E5"/>
    <w:rsid w:val="005F42EE"/>
    <w:rsid w:val="005F476D"/>
    <w:rsid w:val="005F554B"/>
    <w:rsid w:val="005F5691"/>
    <w:rsid w:val="005F59A2"/>
    <w:rsid w:val="005F622E"/>
    <w:rsid w:val="005F662B"/>
    <w:rsid w:val="005F6C8C"/>
    <w:rsid w:val="005F7059"/>
    <w:rsid w:val="005F74C5"/>
    <w:rsid w:val="005F78EB"/>
    <w:rsid w:val="005F7E31"/>
    <w:rsid w:val="00600149"/>
    <w:rsid w:val="00600CF0"/>
    <w:rsid w:val="00600E35"/>
    <w:rsid w:val="0060165E"/>
    <w:rsid w:val="00601CF4"/>
    <w:rsid w:val="006025A0"/>
    <w:rsid w:val="00602C3A"/>
    <w:rsid w:val="00602F0F"/>
    <w:rsid w:val="00603295"/>
    <w:rsid w:val="00603453"/>
    <w:rsid w:val="00603A32"/>
    <w:rsid w:val="00604016"/>
    <w:rsid w:val="0060485A"/>
    <w:rsid w:val="00605B3B"/>
    <w:rsid w:val="00605C22"/>
    <w:rsid w:val="0060601A"/>
    <w:rsid w:val="00606ED9"/>
    <w:rsid w:val="006073E1"/>
    <w:rsid w:val="006075C4"/>
    <w:rsid w:val="00607878"/>
    <w:rsid w:val="006116DB"/>
    <w:rsid w:val="0061193F"/>
    <w:rsid w:val="00611F04"/>
    <w:rsid w:val="00614C32"/>
    <w:rsid w:val="00614FCB"/>
    <w:rsid w:val="0061527C"/>
    <w:rsid w:val="006156AD"/>
    <w:rsid w:val="00615ADC"/>
    <w:rsid w:val="00616E3B"/>
    <w:rsid w:val="0061700A"/>
    <w:rsid w:val="00617017"/>
    <w:rsid w:val="006178E9"/>
    <w:rsid w:val="00617918"/>
    <w:rsid w:val="00617E04"/>
    <w:rsid w:val="00617F27"/>
    <w:rsid w:val="0062087F"/>
    <w:rsid w:val="00620907"/>
    <w:rsid w:val="00621744"/>
    <w:rsid w:val="00621D8E"/>
    <w:rsid w:val="006224E2"/>
    <w:rsid w:val="00623F3F"/>
    <w:rsid w:val="00624712"/>
    <w:rsid w:val="00624B19"/>
    <w:rsid w:val="0062510E"/>
    <w:rsid w:val="006252DA"/>
    <w:rsid w:val="00625374"/>
    <w:rsid w:val="0062551B"/>
    <w:rsid w:val="0062581E"/>
    <w:rsid w:val="006262B5"/>
    <w:rsid w:val="00626B46"/>
    <w:rsid w:val="00626C97"/>
    <w:rsid w:val="00627254"/>
    <w:rsid w:val="00627535"/>
    <w:rsid w:val="006278F1"/>
    <w:rsid w:val="00627F13"/>
    <w:rsid w:val="00627FC0"/>
    <w:rsid w:val="00631256"/>
    <w:rsid w:val="00632375"/>
    <w:rsid w:val="00632620"/>
    <w:rsid w:val="0063277D"/>
    <w:rsid w:val="0063291E"/>
    <w:rsid w:val="00632D03"/>
    <w:rsid w:val="00633F1E"/>
    <w:rsid w:val="006344C7"/>
    <w:rsid w:val="00634D6F"/>
    <w:rsid w:val="00634FD5"/>
    <w:rsid w:val="0063530F"/>
    <w:rsid w:val="0063657F"/>
    <w:rsid w:val="006377C4"/>
    <w:rsid w:val="00637B47"/>
    <w:rsid w:val="00637FE9"/>
    <w:rsid w:val="0064056A"/>
    <w:rsid w:val="006405B6"/>
    <w:rsid w:val="00640824"/>
    <w:rsid w:val="0064098C"/>
    <w:rsid w:val="00640D18"/>
    <w:rsid w:val="00641652"/>
    <w:rsid w:val="00641BF7"/>
    <w:rsid w:val="00641EB8"/>
    <w:rsid w:val="00642363"/>
    <w:rsid w:val="0064276F"/>
    <w:rsid w:val="006430B1"/>
    <w:rsid w:val="006433C5"/>
    <w:rsid w:val="006437B8"/>
    <w:rsid w:val="0064404B"/>
    <w:rsid w:val="00644572"/>
    <w:rsid w:val="006447A6"/>
    <w:rsid w:val="00644CE2"/>
    <w:rsid w:val="00646185"/>
    <w:rsid w:val="0064699E"/>
    <w:rsid w:val="00646C9B"/>
    <w:rsid w:val="00647AB9"/>
    <w:rsid w:val="006505E0"/>
    <w:rsid w:val="00650893"/>
    <w:rsid w:val="00650C37"/>
    <w:rsid w:val="00651C47"/>
    <w:rsid w:val="00652403"/>
    <w:rsid w:val="0065335F"/>
    <w:rsid w:val="00653F72"/>
    <w:rsid w:val="006540EA"/>
    <w:rsid w:val="00654E49"/>
    <w:rsid w:val="00655C57"/>
    <w:rsid w:val="00655CED"/>
    <w:rsid w:val="00660ABF"/>
    <w:rsid w:val="00660E02"/>
    <w:rsid w:val="00661005"/>
    <w:rsid w:val="006619D3"/>
    <w:rsid w:val="00661B42"/>
    <w:rsid w:val="00661D96"/>
    <w:rsid w:val="006621B3"/>
    <w:rsid w:val="00662973"/>
    <w:rsid w:val="00662A78"/>
    <w:rsid w:val="00662AAA"/>
    <w:rsid w:val="00662C0F"/>
    <w:rsid w:val="00662EE2"/>
    <w:rsid w:val="00663A68"/>
    <w:rsid w:val="0066405B"/>
    <w:rsid w:val="006641FA"/>
    <w:rsid w:val="00664312"/>
    <w:rsid w:val="00664D42"/>
    <w:rsid w:val="00665065"/>
    <w:rsid w:val="00665550"/>
    <w:rsid w:val="006655C6"/>
    <w:rsid w:val="00666351"/>
    <w:rsid w:val="006665B1"/>
    <w:rsid w:val="00666604"/>
    <w:rsid w:val="0066670B"/>
    <w:rsid w:val="0066694F"/>
    <w:rsid w:val="00666AAA"/>
    <w:rsid w:val="00666ACF"/>
    <w:rsid w:val="00666CF8"/>
    <w:rsid w:val="00666F0D"/>
    <w:rsid w:val="0066711C"/>
    <w:rsid w:val="00667F11"/>
    <w:rsid w:val="006703BE"/>
    <w:rsid w:val="0067041A"/>
    <w:rsid w:val="00670603"/>
    <w:rsid w:val="00670CE8"/>
    <w:rsid w:val="00670DA1"/>
    <w:rsid w:val="00671037"/>
    <w:rsid w:val="0067185A"/>
    <w:rsid w:val="006718DA"/>
    <w:rsid w:val="00672816"/>
    <w:rsid w:val="00673F11"/>
    <w:rsid w:val="00674C4D"/>
    <w:rsid w:val="00675506"/>
    <w:rsid w:val="00675B80"/>
    <w:rsid w:val="00675E7D"/>
    <w:rsid w:val="0067683E"/>
    <w:rsid w:val="00676C9C"/>
    <w:rsid w:val="006770AD"/>
    <w:rsid w:val="006800E9"/>
    <w:rsid w:val="006800F4"/>
    <w:rsid w:val="0068126D"/>
    <w:rsid w:val="00681891"/>
    <w:rsid w:val="006818FE"/>
    <w:rsid w:val="00681B7C"/>
    <w:rsid w:val="00681D67"/>
    <w:rsid w:val="00681F42"/>
    <w:rsid w:val="006822BF"/>
    <w:rsid w:val="00682D26"/>
    <w:rsid w:val="006831D3"/>
    <w:rsid w:val="00683AE9"/>
    <w:rsid w:val="006842A8"/>
    <w:rsid w:val="00684F5F"/>
    <w:rsid w:val="006853A2"/>
    <w:rsid w:val="00685F5B"/>
    <w:rsid w:val="006861CD"/>
    <w:rsid w:val="00686306"/>
    <w:rsid w:val="0068685D"/>
    <w:rsid w:val="006869E6"/>
    <w:rsid w:val="00686C51"/>
    <w:rsid w:val="00686FAB"/>
    <w:rsid w:val="00686FE2"/>
    <w:rsid w:val="006871B0"/>
    <w:rsid w:val="00687C56"/>
    <w:rsid w:val="006908C6"/>
    <w:rsid w:val="00690D7F"/>
    <w:rsid w:val="006913C8"/>
    <w:rsid w:val="00691A6B"/>
    <w:rsid w:val="00691ACE"/>
    <w:rsid w:val="00691E7F"/>
    <w:rsid w:val="0069284A"/>
    <w:rsid w:val="006935B5"/>
    <w:rsid w:val="00693853"/>
    <w:rsid w:val="00693A60"/>
    <w:rsid w:val="0069465A"/>
    <w:rsid w:val="00694794"/>
    <w:rsid w:val="00694A83"/>
    <w:rsid w:val="0069527C"/>
    <w:rsid w:val="006953C6"/>
    <w:rsid w:val="0069596F"/>
    <w:rsid w:val="00695E1B"/>
    <w:rsid w:val="006969F8"/>
    <w:rsid w:val="006972E7"/>
    <w:rsid w:val="00697769"/>
    <w:rsid w:val="00697FCB"/>
    <w:rsid w:val="006A0939"/>
    <w:rsid w:val="006A0C55"/>
    <w:rsid w:val="006A1646"/>
    <w:rsid w:val="006A1DAB"/>
    <w:rsid w:val="006A1F2B"/>
    <w:rsid w:val="006A29DD"/>
    <w:rsid w:val="006A34FA"/>
    <w:rsid w:val="006A3BCB"/>
    <w:rsid w:val="006A4995"/>
    <w:rsid w:val="006A4AF3"/>
    <w:rsid w:val="006A4E14"/>
    <w:rsid w:val="006A5CD0"/>
    <w:rsid w:val="006A606F"/>
    <w:rsid w:val="006B02EE"/>
    <w:rsid w:val="006B05B0"/>
    <w:rsid w:val="006B0F70"/>
    <w:rsid w:val="006B1356"/>
    <w:rsid w:val="006B2234"/>
    <w:rsid w:val="006B2E8D"/>
    <w:rsid w:val="006B36EC"/>
    <w:rsid w:val="006B4D68"/>
    <w:rsid w:val="006B56AE"/>
    <w:rsid w:val="006B5C6E"/>
    <w:rsid w:val="006B651E"/>
    <w:rsid w:val="006B661B"/>
    <w:rsid w:val="006B688A"/>
    <w:rsid w:val="006B6E27"/>
    <w:rsid w:val="006B6FAF"/>
    <w:rsid w:val="006B71B6"/>
    <w:rsid w:val="006B73A0"/>
    <w:rsid w:val="006B7511"/>
    <w:rsid w:val="006B7D2A"/>
    <w:rsid w:val="006B7E0D"/>
    <w:rsid w:val="006B7EFA"/>
    <w:rsid w:val="006C0491"/>
    <w:rsid w:val="006C05F7"/>
    <w:rsid w:val="006C0B69"/>
    <w:rsid w:val="006C1669"/>
    <w:rsid w:val="006C190E"/>
    <w:rsid w:val="006C1F35"/>
    <w:rsid w:val="006C202E"/>
    <w:rsid w:val="006C336E"/>
    <w:rsid w:val="006C3840"/>
    <w:rsid w:val="006C3AE6"/>
    <w:rsid w:val="006C3CC1"/>
    <w:rsid w:val="006C3F23"/>
    <w:rsid w:val="006C4B38"/>
    <w:rsid w:val="006C58F9"/>
    <w:rsid w:val="006C5EA8"/>
    <w:rsid w:val="006C61FF"/>
    <w:rsid w:val="006C6997"/>
    <w:rsid w:val="006C6B9D"/>
    <w:rsid w:val="006C6F1B"/>
    <w:rsid w:val="006C76D7"/>
    <w:rsid w:val="006C7B07"/>
    <w:rsid w:val="006C7D49"/>
    <w:rsid w:val="006C7E1B"/>
    <w:rsid w:val="006D0EE3"/>
    <w:rsid w:val="006D1AD8"/>
    <w:rsid w:val="006D2076"/>
    <w:rsid w:val="006D225F"/>
    <w:rsid w:val="006D238A"/>
    <w:rsid w:val="006D4422"/>
    <w:rsid w:val="006D566E"/>
    <w:rsid w:val="006D5DF5"/>
    <w:rsid w:val="006D610F"/>
    <w:rsid w:val="006D68D1"/>
    <w:rsid w:val="006D7938"/>
    <w:rsid w:val="006D79D1"/>
    <w:rsid w:val="006D7E02"/>
    <w:rsid w:val="006E0204"/>
    <w:rsid w:val="006E02A1"/>
    <w:rsid w:val="006E02D5"/>
    <w:rsid w:val="006E0309"/>
    <w:rsid w:val="006E065C"/>
    <w:rsid w:val="006E1CBA"/>
    <w:rsid w:val="006E240C"/>
    <w:rsid w:val="006E25A1"/>
    <w:rsid w:val="006E278B"/>
    <w:rsid w:val="006E3806"/>
    <w:rsid w:val="006E3D9B"/>
    <w:rsid w:val="006E4209"/>
    <w:rsid w:val="006E469B"/>
    <w:rsid w:val="006E6423"/>
    <w:rsid w:val="006E65C9"/>
    <w:rsid w:val="006E6AF1"/>
    <w:rsid w:val="006E7E0E"/>
    <w:rsid w:val="006F0CE3"/>
    <w:rsid w:val="006F1148"/>
    <w:rsid w:val="006F3995"/>
    <w:rsid w:val="006F458A"/>
    <w:rsid w:val="006F4C56"/>
    <w:rsid w:val="006F551B"/>
    <w:rsid w:val="006F557C"/>
    <w:rsid w:val="006F6D62"/>
    <w:rsid w:val="006F71B6"/>
    <w:rsid w:val="006F789A"/>
    <w:rsid w:val="0070013B"/>
    <w:rsid w:val="00700157"/>
    <w:rsid w:val="00700BD5"/>
    <w:rsid w:val="00700D62"/>
    <w:rsid w:val="00702BC4"/>
    <w:rsid w:val="0070360B"/>
    <w:rsid w:val="00704BD4"/>
    <w:rsid w:val="0070585D"/>
    <w:rsid w:val="0070724F"/>
    <w:rsid w:val="007077BF"/>
    <w:rsid w:val="007078EC"/>
    <w:rsid w:val="00710745"/>
    <w:rsid w:val="00710929"/>
    <w:rsid w:val="00710B66"/>
    <w:rsid w:val="00710E75"/>
    <w:rsid w:val="00711498"/>
    <w:rsid w:val="00711B92"/>
    <w:rsid w:val="007121A9"/>
    <w:rsid w:val="00712FD6"/>
    <w:rsid w:val="007130CD"/>
    <w:rsid w:val="007132BD"/>
    <w:rsid w:val="007136BE"/>
    <w:rsid w:val="007142E9"/>
    <w:rsid w:val="00714EE3"/>
    <w:rsid w:val="00714F56"/>
    <w:rsid w:val="00715430"/>
    <w:rsid w:val="00715C9C"/>
    <w:rsid w:val="007160DE"/>
    <w:rsid w:val="00716571"/>
    <w:rsid w:val="00716DB6"/>
    <w:rsid w:val="0072075A"/>
    <w:rsid w:val="00720E77"/>
    <w:rsid w:val="007217E6"/>
    <w:rsid w:val="007218D5"/>
    <w:rsid w:val="00721D11"/>
    <w:rsid w:val="00722582"/>
    <w:rsid w:val="00722C6C"/>
    <w:rsid w:val="00723B2D"/>
    <w:rsid w:val="007245D8"/>
    <w:rsid w:val="00726C2C"/>
    <w:rsid w:val="0072740E"/>
    <w:rsid w:val="00727896"/>
    <w:rsid w:val="00727CDA"/>
    <w:rsid w:val="0073020B"/>
    <w:rsid w:val="00730BFF"/>
    <w:rsid w:val="0073118D"/>
    <w:rsid w:val="00731330"/>
    <w:rsid w:val="00731B16"/>
    <w:rsid w:val="00731DCD"/>
    <w:rsid w:val="00732CC0"/>
    <w:rsid w:val="0073372A"/>
    <w:rsid w:val="00733E5A"/>
    <w:rsid w:val="007343B7"/>
    <w:rsid w:val="00734618"/>
    <w:rsid w:val="007347AA"/>
    <w:rsid w:val="00734A47"/>
    <w:rsid w:val="0073506E"/>
    <w:rsid w:val="007359C9"/>
    <w:rsid w:val="00735C41"/>
    <w:rsid w:val="0073673C"/>
    <w:rsid w:val="00736B28"/>
    <w:rsid w:val="00736B30"/>
    <w:rsid w:val="007374A2"/>
    <w:rsid w:val="0073774B"/>
    <w:rsid w:val="00737804"/>
    <w:rsid w:val="007401CA"/>
    <w:rsid w:val="007406E9"/>
    <w:rsid w:val="00741354"/>
    <w:rsid w:val="00741763"/>
    <w:rsid w:val="00742921"/>
    <w:rsid w:val="00742C60"/>
    <w:rsid w:val="00742F81"/>
    <w:rsid w:val="007430C4"/>
    <w:rsid w:val="007435F5"/>
    <w:rsid w:val="00743A3D"/>
    <w:rsid w:val="00744011"/>
    <w:rsid w:val="007443F5"/>
    <w:rsid w:val="00744498"/>
    <w:rsid w:val="007449F1"/>
    <w:rsid w:val="00744A1A"/>
    <w:rsid w:val="00744C61"/>
    <w:rsid w:val="00745526"/>
    <w:rsid w:val="00745CFA"/>
    <w:rsid w:val="007472FA"/>
    <w:rsid w:val="00747946"/>
    <w:rsid w:val="00747DA6"/>
    <w:rsid w:val="007502FB"/>
    <w:rsid w:val="00750D0E"/>
    <w:rsid w:val="007510DD"/>
    <w:rsid w:val="0075284D"/>
    <w:rsid w:val="00754346"/>
    <w:rsid w:val="00755009"/>
    <w:rsid w:val="00755171"/>
    <w:rsid w:val="0075529C"/>
    <w:rsid w:val="007554BA"/>
    <w:rsid w:val="00755F9E"/>
    <w:rsid w:val="00760317"/>
    <w:rsid w:val="00760782"/>
    <w:rsid w:val="00760EB5"/>
    <w:rsid w:val="007610F5"/>
    <w:rsid w:val="00761FB0"/>
    <w:rsid w:val="007631CD"/>
    <w:rsid w:val="007637B9"/>
    <w:rsid w:val="00763EDF"/>
    <w:rsid w:val="007641A9"/>
    <w:rsid w:val="00764697"/>
    <w:rsid w:val="0076469A"/>
    <w:rsid w:val="00764C55"/>
    <w:rsid w:val="00765009"/>
    <w:rsid w:val="0076574A"/>
    <w:rsid w:val="00766838"/>
    <w:rsid w:val="00766861"/>
    <w:rsid w:val="00766D20"/>
    <w:rsid w:val="00766D8E"/>
    <w:rsid w:val="00766E3E"/>
    <w:rsid w:val="0076712B"/>
    <w:rsid w:val="0076720B"/>
    <w:rsid w:val="00767349"/>
    <w:rsid w:val="00767B75"/>
    <w:rsid w:val="00767F75"/>
    <w:rsid w:val="00767FEE"/>
    <w:rsid w:val="00770CD3"/>
    <w:rsid w:val="00771086"/>
    <w:rsid w:val="007718D2"/>
    <w:rsid w:val="00772F0F"/>
    <w:rsid w:val="007734B6"/>
    <w:rsid w:val="00774AAD"/>
    <w:rsid w:val="00775AD9"/>
    <w:rsid w:val="00775E6F"/>
    <w:rsid w:val="0077660D"/>
    <w:rsid w:val="007768E2"/>
    <w:rsid w:val="0077717A"/>
    <w:rsid w:val="007771ED"/>
    <w:rsid w:val="0077732E"/>
    <w:rsid w:val="00780218"/>
    <w:rsid w:val="007805BB"/>
    <w:rsid w:val="00781B38"/>
    <w:rsid w:val="00781E8D"/>
    <w:rsid w:val="00782D08"/>
    <w:rsid w:val="00782F40"/>
    <w:rsid w:val="007836CD"/>
    <w:rsid w:val="0078390D"/>
    <w:rsid w:val="00783A3D"/>
    <w:rsid w:val="00783B53"/>
    <w:rsid w:val="00783CD9"/>
    <w:rsid w:val="007843F1"/>
    <w:rsid w:val="00785897"/>
    <w:rsid w:val="00785A91"/>
    <w:rsid w:val="00785D2B"/>
    <w:rsid w:val="00785D51"/>
    <w:rsid w:val="0078651E"/>
    <w:rsid w:val="007877C0"/>
    <w:rsid w:val="00787836"/>
    <w:rsid w:val="007879F0"/>
    <w:rsid w:val="00787E55"/>
    <w:rsid w:val="00787E74"/>
    <w:rsid w:val="00790409"/>
    <w:rsid w:val="007917EE"/>
    <w:rsid w:val="00791FDD"/>
    <w:rsid w:val="00793422"/>
    <w:rsid w:val="00793724"/>
    <w:rsid w:val="00793996"/>
    <w:rsid w:val="0079432E"/>
    <w:rsid w:val="00794A16"/>
    <w:rsid w:val="00795792"/>
    <w:rsid w:val="00796248"/>
    <w:rsid w:val="00796E4A"/>
    <w:rsid w:val="00796F33"/>
    <w:rsid w:val="007A1338"/>
    <w:rsid w:val="007A1C0D"/>
    <w:rsid w:val="007A1E52"/>
    <w:rsid w:val="007A1FF2"/>
    <w:rsid w:val="007A2171"/>
    <w:rsid w:val="007A2A15"/>
    <w:rsid w:val="007A2A77"/>
    <w:rsid w:val="007A30D9"/>
    <w:rsid w:val="007A3334"/>
    <w:rsid w:val="007A4FE5"/>
    <w:rsid w:val="007A5A00"/>
    <w:rsid w:val="007A6BB8"/>
    <w:rsid w:val="007A7062"/>
    <w:rsid w:val="007A7077"/>
    <w:rsid w:val="007A7167"/>
    <w:rsid w:val="007A74E1"/>
    <w:rsid w:val="007A767F"/>
    <w:rsid w:val="007A7861"/>
    <w:rsid w:val="007A78BA"/>
    <w:rsid w:val="007A7A80"/>
    <w:rsid w:val="007B0507"/>
    <w:rsid w:val="007B0837"/>
    <w:rsid w:val="007B0C0F"/>
    <w:rsid w:val="007B20D6"/>
    <w:rsid w:val="007B3480"/>
    <w:rsid w:val="007B3B2B"/>
    <w:rsid w:val="007B4D38"/>
    <w:rsid w:val="007B6EDA"/>
    <w:rsid w:val="007B715A"/>
    <w:rsid w:val="007B74C7"/>
    <w:rsid w:val="007C0054"/>
    <w:rsid w:val="007C0D36"/>
    <w:rsid w:val="007C142A"/>
    <w:rsid w:val="007C155C"/>
    <w:rsid w:val="007C19B3"/>
    <w:rsid w:val="007C1A06"/>
    <w:rsid w:val="007C1DB3"/>
    <w:rsid w:val="007C2802"/>
    <w:rsid w:val="007C38F2"/>
    <w:rsid w:val="007C3DA9"/>
    <w:rsid w:val="007C42E1"/>
    <w:rsid w:val="007C4CE3"/>
    <w:rsid w:val="007C5118"/>
    <w:rsid w:val="007C5201"/>
    <w:rsid w:val="007C520A"/>
    <w:rsid w:val="007C531E"/>
    <w:rsid w:val="007C59D8"/>
    <w:rsid w:val="007C6227"/>
    <w:rsid w:val="007C680D"/>
    <w:rsid w:val="007C6823"/>
    <w:rsid w:val="007C6A15"/>
    <w:rsid w:val="007C752B"/>
    <w:rsid w:val="007C7532"/>
    <w:rsid w:val="007C7F2D"/>
    <w:rsid w:val="007D00F8"/>
    <w:rsid w:val="007D0C77"/>
    <w:rsid w:val="007D13EF"/>
    <w:rsid w:val="007D18C9"/>
    <w:rsid w:val="007D1EC2"/>
    <w:rsid w:val="007D1F58"/>
    <w:rsid w:val="007D20AE"/>
    <w:rsid w:val="007D22F1"/>
    <w:rsid w:val="007D2BF8"/>
    <w:rsid w:val="007D3387"/>
    <w:rsid w:val="007D438C"/>
    <w:rsid w:val="007D4848"/>
    <w:rsid w:val="007D4C67"/>
    <w:rsid w:val="007D54D3"/>
    <w:rsid w:val="007D5EE3"/>
    <w:rsid w:val="007D6226"/>
    <w:rsid w:val="007D681D"/>
    <w:rsid w:val="007D76A0"/>
    <w:rsid w:val="007E08DF"/>
    <w:rsid w:val="007E09E5"/>
    <w:rsid w:val="007E0B2F"/>
    <w:rsid w:val="007E11A4"/>
    <w:rsid w:val="007E1328"/>
    <w:rsid w:val="007E13D3"/>
    <w:rsid w:val="007E1D82"/>
    <w:rsid w:val="007E2622"/>
    <w:rsid w:val="007E3692"/>
    <w:rsid w:val="007E4428"/>
    <w:rsid w:val="007E445B"/>
    <w:rsid w:val="007E474C"/>
    <w:rsid w:val="007E502A"/>
    <w:rsid w:val="007E57FD"/>
    <w:rsid w:val="007E6867"/>
    <w:rsid w:val="007E754F"/>
    <w:rsid w:val="007F01B2"/>
    <w:rsid w:val="007F105D"/>
    <w:rsid w:val="007F1CC2"/>
    <w:rsid w:val="007F2C81"/>
    <w:rsid w:val="007F2F70"/>
    <w:rsid w:val="007F3718"/>
    <w:rsid w:val="007F37F4"/>
    <w:rsid w:val="007F3D63"/>
    <w:rsid w:val="007F3D65"/>
    <w:rsid w:val="007F3E30"/>
    <w:rsid w:val="007F40D6"/>
    <w:rsid w:val="007F415B"/>
    <w:rsid w:val="007F4890"/>
    <w:rsid w:val="007F50AC"/>
    <w:rsid w:val="007F5974"/>
    <w:rsid w:val="007F6664"/>
    <w:rsid w:val="007F685F"/>
    <w:rsid w:val="007F6BB2"/>
    <w:rsid w:val="007F6BE9"/>
    <w:rsid w:val="007F7B6F"/>
    <w:rsid w:val="008011F9"/>
    <w:rsid w:val="00801CEA"/>
    <w:rsid w:val="008024C2"/>
    <w:rsid w:val="00805340"/>
    <w:rsid w:val="00805634"/>
    <w:rsid w:val="0080568E"/>
    <w:rsid w:val="008058A3"/>
    <w:rsid w:val="00806E27"/>
    <w:rsid w:val="0080717A"/>
    <w:rsid w:val="00810631"/>
    <w:rsid w:val="00810856"/>
    <w:rsid w:val="00810973"/>
    <w:rsid w:val="00810EDE"/>
    <w:rsid w:val="00811A92"/>
    <w:rsid w:val="00812599"/>
    <w:rsid w:val="008131F6"/>
    <w:rsid w:val="00813674"/>
    <w:rsid w:val="00813BA5"/>
    <w:rsid w:val="00814384"/>
    <w:rsid w:val="0081480A"/>
    <w:rsid w:val="00814A9D"/>
    <w:rsid w:val="00814C8F"/>
    <w:rsid w:val="0081543E"/>
    <w:rsid w:val="008158AE"/>
    <w:rsid w:val="00816468"/>
    <w:rsid w:val="00816BCD"/>
    <w:rsid w:val="00816EB4"/>
    <w:rsid w:val="00817B6B"/>
    <w:rsid w:val="008204DB"/>
    <w:rsid w:val="008214E4"/>
    <w:rsid w:val="00821835"/>
    <w:rsid w:val="0082238A"/>
    <w:rsid w:val="00822894"/>
    <w:rsid w:val="00822939"/>
    <w:rsid w:val="00823B55"/>
    <w:rsid w:val="00823C15"/>
    <w:rsid w:val="00824397"/>
    <w:rsid w:val="008248EB"/>
    <w:rsid w:val="00824D7D"/>
    <w:rsid w:val="00824F60"/>
    <w:rsid w:val="008250DA"/>
    <w:rsid w:val="008250DD"/>
    <w:rsid w:val="00825C58"/>
    <w:rsid w:val="008260F9"/>
    <w:rsid w:val="00826152"/>
    <w:rsid w:val="0082679F"/>
    <w:rsid w:val="00826A4B"/>
    <w:rsid w:val="00826F31"/>
    <w:rsid w:val="00827491"/>
    <w:rsid w:val="0082761C"/>
    <w:rsid w:val="008278C3"/>
    <w:rsid w:val="00827DE4"/>
    <w:rsid w:val="00830108"/>
    <w:rsid w:val="00830EEC"/>
    <w:rsid w:val="008312C7"/>
    <w:rsid w:val="00831A49"/>
    <w:rsid w:val="00831AA4"/>
    <w:rsid w:val="00832866"/>
    <w:rsid w:val="008328F7"/>
    <w:rsid w:val="00832D35"/>
    <w:rsid w:val="00833BF4"/>
    <w:rsid w:val="00834242"/>
    <w:rsid w:val="00834643"/>
    <w:rsid w:val="00834701"/>
    <w:rsid w:val="008350BD"/>
    <w:rsid w:val="00835AA1"/>
    <w:rsid w:val="00836645"/>
    <w:rsid w:val="00836886"/>
    <w:rsid w:val="008373B0"/>
    <w:rsid w:val="008373FF"/>
    <w:rsid w:val="008375C0"/>
    <w:rsid w:val="0083794B"/>
    <w:rsid w:val="00837C68"/>
    <w:rsid w:val="00840490"/>
    <w:rsid w:val="00840985"/>
    <w:rsid w:val="00841055"/>
    <w:rsid w:val="008413E4"/>
    <w:rsid w:val="00842090"/>
    <w:rsid w:val="008425BD"/>
    <w:rsid w:val="00843432"/>
    <w:rsid w:val="0084367D"/>
    <w:rsid w:val="00843857"/>
    <w:rsid w:val="00843EA5"/>
    <w:rsid w:val="00844749"/>
    <w:rsid w:val="0084483D"/>
    <w:rsid w:val="0084626B"/>
    <w:rsid w:val="008464FB"/>
    <w:rsid w:val="008477F5"/>
    <w:rsid w:val="008507D1"/>
    <w:rsid w:val="00850F0D"/>
    <w:rsid w:val="00851640"/>
    <w:rsid w:val="0085184A"/>
    <w:rsid w:val="00851E4E"/>
    <w:rsid w:val="008530F2"/>
    <w:rsid w:val="00853385"/>
    <w:rsid w:val="00853E33"/>
    <w:rsid w:val="00853EED"/>
    <w:rsid w:val="00854175"/>
    <w:rsid w:val="008547F8"/>
    <w:rsid w:val="00854872"/>
    <w:rsid w:val="008556BB"/>
    <w:rsid w:val="00855815"/>
    <w:rsid w:val="00855CBF"/>
    <w:rsid w:val="00857240"/>
    <w:rsid w:val="008578AA"/>
    <w:rsid w:val="00857A82"/>
    <w:rsid w:val="008608BB"/>
    <w:rsid w:val="008614A4"/>
    <w:rsid w:val="008619AF"/>
    <w:rsid w:val="00862DF0"/>
    <w:rsid w:val="00864DE5"/>
    <w:rsid w:val="008652B9"/>
    <w:rsid w:val="00866229"/>
    <w:rsid w:val="0086685C"/>
    <w:rsid w:val="008700A6"/>
    <w:rsid w:val="00870FE3"/>
    <w:rsid w:val="00871079"/>
    <w:rsid w:val="00871392"/>
    <w:rsid w:val="008718BD"/>
    <w:rsid w:val="00871C8A"/>
    <w:rsid w:val="00872022"/>
    <w:rsid w:val="0087220F"/>
    <w:rsid w:val="00872704"/>
    <w:rsid w:val="00873722"/>
    <w:rsid w:val="00873B18"/>
    <w:rsid w:val="008744FC"/>
    <w:rsid w:val="00874BC4"/>
    <w:rsid w:val="00874BF9"/>
    <w:rsid w:val="00874CF6"/>
    <w:rsid w:val="00875087"/>
    <w:rsid w:val="008750D6"/>
    <w:rsid w:val="00876ADD"/>
    <w:rsid w:val="00876B1D"/>
    <w:rsid w:val="00876E07"/>
    <w:rsid w:val="00880019"/>
    <w:rsid w:val="00880378"/>
    <w:rsid w:val="00881C0D"/>
    <w:rsid w:val="00881F9F"/>
    <w:rsid w:val="00882435"/>
    <w:rsid w:val="0088243E"/>
    <w:rsid w:val="00882A17"/>
    <w:rsid w:val="00882E41"/>
    <w:rsid w:val="00882EAE"/>
    <w:rsid w:val="0088319B"/>
    <w:rsid w:val="00883DE5"/>
    <w:rsid w:val="00884ABB"/>
    <w:rsid w:val="00884BB3"/>
    <w:rsid w:val="00884CDF"/>
    <w:rsid w:val="00884DE7"/>
    <w:rsid w:val="0088514E"/>
    <w:rsid w:val="00885334"/>
    <w:rsid w:val="00885DEE"/>
    <w:rsid w:val="00886097"/>
    <w:rsid w:val="008867D8"/>
    <w:rsid w:val="00886924"/>
    <w:rsid w:val="00886FA8"/>
    <w:rsid w:val="00887DCC"/>
    <w:rsid w:val="00890940"/>
    <w:rsid w:val="00890B02"/>
    <w:rsid w:val="008910A9"/>
    <w:rsid w:val="00891CEA"/>
    <w:rsid w:val="00892014"/>
    <w:rsid w:val="00892460"/>
    <w:rsid w:val="00892800"/>
    <w:rsid w:val="0089323F"/>
    <w:rsid w:val="00893995"/>
    <w:rsid w:val="00895493"/>
    <w:rsid w:val="00895999"/>
    <w:rsid w:val="00895A8E"/>
    <w:rsid w:val="00895DFF"/>
    <w:rsid w:val="00895F1A"/>
    <w:rsid w:val="00896005"/>
    <w:rsid w:val="00896DD7"/>
    <w:rsid w:val="00896E45"/>
    <w:rsid w:val="00897B5C"/>
    <w:rsid w:val="00897DE1"/>
    <w:rsid w:val="008A0CBA"/>
    <w:rsid w:val="008A0FDA"/>
    <w:rsid w:val="008A12CA"/>
    <w:rsid w:val="008A1B00"/>
    <w:rsid w:val="008A2677"/>
    <w:rsid w:val="008A2827"/>
    <w:rsid w:val="008A2A24"/>
    <w:rsid w:val="008A3301"/>
    <w:rsid w:val="008A3B1A"/>
    <w:rsid w:val="008A3F22"/>
    <w:rsid w:val="008A4BFA"/>
    <w:rsid w:val="008A4DAD"/>
    <w:rsid w:val="008A50C8"/>
    <w:rsid w:val="008A56DD"/>
    <w:rsid w:val="008A5703"/>
    <w:rsid w:val="008A583E"/>
    <w:rsid w:val="008A5A8F"/>
    <w:rsid w:val="008A6459"/>
    <w:rsid w:val="008A6CF9"/>
    <w:rsid w:val="008A7B2A"/>
    <w:rsid w:val="008A7C04"/>
    <w:rsid w:val="008A7C4A"/>
    <w:rsid w:val="008B06CF"/>
    <w:rsid w:val="008B08F1"/>
    <w:rsid w:val="008B0F12"/>
    <w:rsid w:val="008B2872"/>
    <w:rsid w:val="008B2B0D"/>
    <w:rsid w:val="008B350C"/>
    <w:rsid w:val="008B365C"/>
    <w:rsid w:val="008B46CB"/>
    <w:rsid w:val="008B4AA7"/>
    <w:rsid w:val="008B56D2"/>
    <w:rsid w:val="008B574F"/>
    <w:rsid w:val="008B5832"/>
    <w:rsid w:val="008B5A80"/>
    <w:rsid w:val="008B648F"/>
    <w:rsid w:val="008B68F4"/>
    <w:rsid w:val="008B774A"/>
    <w:rsid w:val="008B7B37"/>
    <w:rsid w:val="008B7D56"/>
    <w:rsid w:val="008C0FE9"/>
    <w:rsid w:val="008C16F9"/>
    <w:rsid w:val="008C1B31"/>
    <w:rsid w:val="008C1C73"/>
    <w:rsid w:val="008C1E4B"/>
    <w:rsid w:val="008C240B"/>
    <w:rsid w:val="008C296D"/>
    <w:rsid w:val="008C29BB"/>
    <w:rsid w:val="008C2A4B"/>
    <w:rsid w:val="008C5BC2"/>
    <w:rsid w:val="008C6107"/>
    <w:rsid w:val="008C74BC"/>
    <w:rsid w:val="008C7925"/>
    <w:rsid w:val="008C7A2C"/>
    <w:rsid w:val="008D0651"/>
    <w:rsid w:val="008D1D0B"/>
    <w:rsid w:val="008D2604"/>
    <w:rsid w:val="008D2A96"/>
    <w:rsid w:val="008D3B49"/>
    <w:rsid w:val="008D41ED"/>
    <w:rsid w:val="008D420A"/>
    <w:rsid w:val="008D4251"/>
    <w:rsid w:val="008D514E"/>
    <w:rsid w:val="008D53AF"/>
    <w:rsid w:val="008D53B7"/>
    <w:rsid w:val="008D65B3"/>
    <w:rsid w:val="008D68DE"/>
    <w:rsid w:val="008D6BBE"/>
    <w:rsid w:val="008D7665"/>
    <w:rsid w:val="008E0CAB"/>
    <w:rsid w:val="008E1026"/>
    <w:rsid w:val="008E1E1A"/>
    <w:rsid w:val="008E2171"/>
    <w:rsid w:val="008E242C"/>
    <w:rsid w:val="008E278A"/>
    <w:rsid w:val="008E35CE"/>
    <w:rsid w:val="008E3E62"/>
    <w:rsid w:val="008E3E9B"/>
    <w:rsid w:val="008E5040"/>
    <w:rsid w:val="008E57C5"/>
    <w:rsid w:val="008E596A"/>
    <w:rsid w:val="008E5981"/>
    <w:rsid w:val="008E6458"/>
    <w:rsid w:val="008E68B7"/>
    <w:rsid w:val="008E70AD"/>
    <w:rsid w:val="008E7C27"/>
    <w:rsid w:val="008F0430"/>
    <w:rsid w:val="008F13BD"/>
    <w:rsid w:val="008F1A66"/>
    <w:rsid w:val="008F1A91"/>
    <w:rsid w:val="008F1DD8"/>
    <w:rsid w:val="008F26E7"/>
    <w:rsid w:val="008F2B4B"/>
    <w:rsid w:val="008F3969"/>
    <w:rsid w:val="008F446D"/>
    <w:rsid w:val="008F62B9"/>
    <w:rsid w:val="008F62F6"/>
    <w:rsid w:val="008F656B"/>
    <w:rsid w:val="008F6578"/>
    <w:rsid w:val="008F65D6"/>
    <w:rsid w:val="008F65E9"/>
    <w:rsid w:val="008F6682"/>
    <w:rsid w:val="008F6BC7"/>
    <w:rsid w:val="008F77FD"/>
    <w:rsid w:val="008F7D18"/>
    <w:rsid w:val="0090006C"/>
    <w:rsid w:val="009011B0"/>
    <w:rsid w:val="009013C6"/>
    <w:rsid w:val="00901598"/>
    <w:rsid w:val="00902C3E"/>
    <w:rsid w:val="00902F2F"/>
    <w:rsid w:val="009031B0"/>
    <w:rsid w:val="0090363C"/>
    <w:rsid w:val="0090380A"/>
    <w:rsid w:val="00903FA5"/>
    <w:rsid w:val="0090466C"/>
    <w:rsid w:val="009047A9"/>
    <w:rsid w:val="00904D7F"/>
    <w:rsid w:val="00905099"/>
    <w:rsid w:val="00905327"/>
    <w:rsid w:val="00905CC1"/>
    <w:rsid w:val="00906415"/>
    <w:rsid w:val="00907995"/>
    <w:rsid w:val="00907DEF"/>
    <w:rsid w:val="0091028E"/>
    <w:rsid w:val="0091091D"/>
    <w:rsid w:val="00910FD0"/>
    <w:rsid w:val="00911AD9"/>
    <w:rsid w:val="00912053"/>
    <w:rsid w:val="00912627"/>
    <w:rsid w:val="0091281A"/>
    <w:rsid w:val="00912965"/>
    <w:rsid w:val="00913195"/>
    <w:rsid w:val="009139C6"/>
    <w:rsid w:val="00913C8F"/>
    <w:rsid w:val="00914317"/>
    <w:rsid w:val="009145A6"/>
    <w:rsid w:val="009145AB"/>
    <w:rsid w:val="009148A9"/>
    <w:rsid w:val="00914F78"/>
    <w:rsid w:val="00915693"/>
    <w:rsid w:val="009159CB"/>
    <w:rsid w:val="00915A1B"/>
    <w:rsid w:val="00915E3E"/>
    <w:rsid w:val="00916154"/>
    <w:rsid w:val="009161B1"/>
    <w:rsid w:val="00916970"/>
    <w:rsid w:val="00916DB9"/>
    <w:rsid w:val="00916E06"/>
    <w:rsid w:val="009170DE"/>
    <w:rsid w:val="00917166"/>
    <w:rsid w:val="009171ED"/>
    <w:rsid w:val="00917348"/>
    <w:rsid w:val="009201D8"/>
    <w:rsid w:val="00920225"/>
    <w:rsid w:val="00921880"/>
    <w:rsid w:val="00922D10"/>
    <w:rsid w:val="00922D4A"/>
    <w:rsid w:val="00922EB4"/>
    <w:rsid w:val="0092399C"/>
    <w:rsid w:val="009239B6"/>
    <w:rsid w:val="00923C8D"/>
    <w:rsid w:val="0092402F"/>
    <w:rsid w:val="009240E9"/>
    <w:rsid w:val="00924915"/>
    <w:rsid w:val="00925937"/>
    <w:rsid w:val="009264B2"/>
    <w:rsid w:val="00926645"/>
    <w:rsid w:val="00927C76"/>
    <w:rsid w:val="00927D58"/>
    <w:rsid w:val="009301F7"/>
    <w:rsid w:val="0093021C"/>
    <w:rsid w:val="00930F92"/>
    <w:rsid w:val="00931348"/>
    <w:rsid w:val="00931582"/>
    <w:rsid w:val="00931CD2"/>
    <w:rsid w:val="00931E69"/>
    <w:rsid w:val="00932106"/>
    <w:rsid w:val="00932246"/>
    <w:rsid w:val="0093256E"/>
    <w:rsid w:val="00932801"/>
    <w:rsid w:val="00932C1B"/>
    <w:rsid w:val="00932E6D"/>
    <w:rsid w:val="009330CE"/>
    <w:rsid w:val="00933265"/>
    <w:rsid w:val="0093364D"/>
    <w:rsid w:val="00933D59"/>
    <w:rsid w:val="0093403F"/>
    <w:rsid w:val="009346F5"/>
    <w:rsid w:val="00934DED"/>
    <w:rsid w:val="00935517"/>
    <w:rsid w:val="009355FA"/>
    <w:rsid w:val="00935925"/>
    <w:rsid w:val="00935E39"/>
    <w:rsid w:val="00935EAB"/>
    <w:rsid w:val="00936438"/>
    <w:rsid w:val="00936936"/>
    <w:rsid w:val="00936C78"/>
    <w:rsid w:val="0093741D"/>
    <w:rsid w:val="00937CE3"/>
    <w:rsid w:val="00941017"/>
    <w:rsid w:val="0094119A"/>
    <w:rsid w:val="0094142B"/>
    <w:rsid w:val="0094181D"/>
    <w:rsid w:val="00941AB0"/>
    <w:rsid w:val="00941B90"/>
    <w:rsid w:val="00941F6D"/>
    <w:rsid w:val="0094243B"/>
    <w:rsid w:val="00942BC7"/>
    <w:rsid w:val="00942C59"/>
    <w:rsid w:val="009431C1"/>
    <w:rsid w:val="00944060"/>
    <w:rsid w:val="00944857"/>
    <w:rsid w:val="00944DD1"/>
    <w:rsid w:val="0094504C"/>
    <w:rsid w:val="00945871"/>
    <w:rsid w:val="00945AC1"/>
    <w:rsid w:val="00945DF1"/>
    <w:rsid w:val="00946495"/>
    <w:rsid w:val="00946CAE"/>
    <w:rsid w:val="00946D6A"/>
    <w:rsid w:val="0094763C"/>
    <w:rsid w:val="00947BC2"/>
    <w:rsid w:val="00947E7F"/>
    <w:rsid w:val="009502AD"/>
    <w:rsid w:val="00951340"/>
    <w:rsid w:val="009520B4"/>
    <w:rsid w:val="00952CAA"/>
    <w:rsid w:val="00953031"/>
    <w:rsid w:val="009537D1"/>
    <w:rsid w:val="009546C1"/>
    <w:rsid w:val="00954A38"/>
    <w:rsid w:val="00954BA7"/>
    <w:rsid w:val="00955732"/>
    <w:rsid w:val="00955884"/>
    <w:rsid w:val="00956EC2"/>
    <w:rsid w:val="00957F11"/>
    <w:rsid w:val="00960B88"/>
    <w:rsid w:val="0096143A"/>
    <w:rsid w:val="0096164C"/>
    <w:rsid w:val="0096191E"/>
    <w:rsid w:val="009622AC"/>
    <w:rsid w:val="00962830"/>
    <w:rsid w:val="009628A3"/>
    <w:rsid w:val="00964228"/>
    <w:rsid w:val="00964D88"/>
    <w:rsid w:val="0096708D"/>
    <w:rsid w:val="009675FE"/>
    <w:rsid w:val="00970BB9"/>
    <w:rsid w:val="00970D50"/>
    <w:rsid w:val="00971622"/>
    <w:rsid w:val="0097227A"/>
    <w:rsid w:val="00972F28"/>
    <w:rsid w:val="0097423E"/>
    <w:rsid w:val="009742D6"/>
    <w:rsid w:val="00974E5A"/>
    <w:rsid w:val="009758EF"/>
    <w:rsid w:val="009762E1"/>
    <w:rsid w:val="00976AE6"/>
    <w:rsid w:val="00976FA1"/>
    <w:rsid w:val="00977D83"/>
    <w:rsid w:val="00977E7B"/>
    <w:rsid w:val="009800D8"/>
    <w:rsid w:val="00980524"/>
    <w:rsid w:val="00980A26"/>
    <w:rsid w:val="009811BC"/>
    <w:rsid w:val="00981217"/>
    <w:rsid w:val="009821F7"/>
    <w:rsid w:val="009829A6"/>
    <w:rsid w:val="00982D42"/>
    <w:rsid w:val="009832E7"/>
    <w:rsid w:val="009834CA"/>
    <w:rsid w:val="009834F5"/>
    <w:rsid w:val="00983B4C"/>
    <w:rsid w:val="00984836"/>
    <w:rsid w:val="009854F6"/>
    <w:rsid w:val="00985E1D"/>
    <w:rsid w:val="00986D5F"/>
    <w:rsid w:val="00986D8B"/>
    <w:rsid w:val="00986E7D"/>
    <w:rsid w:val="0098727F"/>
    <w:rsid w:val="00987B60"/>
    <w:rsid w:val="00990447"/>
    <w:rsid w:val="00991A35"/>
    <w:rsid w:val="00991EF9"/>
    <w:rsid w:val="009923BA"/>
    <w:rsid w:val="0099244C"/>
    <w:rsid w:val="0099271A"/>
    <w:rsid w:val="00992FF4"/>
    <w:rsid w:val="0099329B"/>
    <w:rsid w:val="00993856"/>
    <w:rsid w:val="0099385A"/>
    <w:rsid w:val="00994BA3"/>
    <w:rsid w:val="00994BC1"/>
    <w:rsid w:val="00994EFC"/>
    <w:rsid w:val="00995C97"/>
    <w:rsid w:val="00995E13"/>
    <w:rsid w:val="00995FA4"/>
    <w:rsid w:val="00995FD1"/>
    <w:rsid w:val="00996906"/>
    <w:rsid w:val="00996A2C"/>
    <w:rsid w:val="009A10A3"/>
    <w:rsid w:val="009A1F48"/>
    <w:rsid w:val="009A23C0"/>
    <w:rsid w:val="009A2EFD"/>
    <w:rsid w:val="009A3161"/>
    <w:rsid w:val="009A39BC"/>
    <w:rsid w:val="009A423D"/>
    <w:rsid w:val="009A4B09"/>
    <w:rsid w:val="009A4D11"/>
    <w:rsid w:val="009A576F"/>
    <w:rsid w:val="009A6508"/>
    <w:rsid w:val="009A666B"/>
    <w:rsid w:val="009A68AE"/>
    <w:rsid w:val="009A6F7F"/>
    <w:rsid w:val="009A781F"/>
    <w:rsid w:val="009B0A4F"/>
    <w:rsid w:val="009B0BB6"/>
    <w:rsid w:val="009B141F"/>
    <w:rsid w:val="009B1773"/>
    <w:rsid w:val="009B1C51"/>
    <w:rsid w:val="009B1C88"/>
    <w:rsid w:val="009B3A97"/>
    <w:rsid w:val="009B407D"/>
    <w:rsid w:val="009B40A0"/>
    <w:rsid w:val="009B488B"/>
    <w:rsid w:val="009B51A8"/>
    <w:rsid w:val="009B5BA3"/>
    <w:rsid w:val="009B692D"/>
    <w:rsid w:val="009B6AA1"/>
    <w:rsid w:val="009B6FB4"/>
    <w:rsid w:val="009B783A"/>
    <w:rsid w:val="009B7876"/>
    <w:rsid w:val="009B7CBC"/>
    <w:rsid w:val="009B7DD0"/>
    <w:rsid w:val="009C0369"/>
    <w:rsid w:val="009C085B"/>
    <w:rsid w:val="009C0ECB"/>
    <w:rsid w:val="009C153B"/>
    <w:rsid w:val="009C17A1"/>
    <w:rsid w:val="009C1AB8"/>
    <w:rsid w:val="009C1DC8"/>
    <w:rsid w:val="009C4C7E"/>
    <w:rsid w:val="009C57FD"/>
    <w:rsid w:val="009C5A63"/>
    <w:rsid w:val="009C5CF2"/>
    <w:rsid w:val="009C5EEA"/>
    <w:rsid w:val="009C61BD"/>
    <w:rsid w:val="009C62DF"/>
    <w:rsid w:val="009C6622"/>
    <w:rsid w:val="009C6B51"/>
    <w:rsid w:val="009C6C4C"/>
    <w:rsid w:val="009C73EB"/>
    <w:rsid w:val="009C760C"/>
    <w:rsid w:val="009C7C09"/>
    <w:rsid w:val="009C7FA2"/>
    <w:rsid w:val="009D040C"/>
    <w:rsid w:val="009D0726"/>
    <w:rsid w:val="009D0997"/>
    <w:rsid w:val="009D1448"/>
    <w:rsid w:val="009D1874"/>
    <w:rsid w:val="009D1C72"/>
    <w:rsid w:val="009D2083"/>
    <w:rsid w:val="009D2BC9"/>
    <w:rsid w:val="009D3B58"/>
    <w:rsid w:val="009D3DB9"/>
    <w:rsid w:val="009D425D"/>
    <w:rsid w:val="009D53AC"/>
    <w:rsid w:val="009D5A85"/>
    <w:rsid w:val="009D5B1A"/>
    <w:rsid w:val="009D6551"/>
    <w:rsid w:val="009D66FF"/>
    <w:rsid w:val="009D71E4"/>
    <w:rsid w:val="009D7D19"/>
    <w:rsid w:val="009D7DD6"/>
    <w:rsid w:val="009E046D"/>
    <w:rsid w:val="009E0B4F"/>
    <w:rsid w:val="009E1159"/>
    <w:rsid w:val="009E195A"/>
    <w:rsid w:val="009E1A34"/>
    <w:rsid w:val="009E34FD"/>
    <w:rsid w:val="009E38C8"/>
    <w:rsid w:val="009E3FB5"/>
    <w:rsid w:val="009E4CCB"/>
    <w:rsid w:val="009E4D5E"/>
    <w:rsid w:val="009E6716"/>
    <w:rsid w:val="009E7EE7"/>
    <w:rsid w:val="009E7FF7"/>
    <w:rsid w:val="009F049F"/>
    <w:rsid w:val="009F1277"/>
    <w:rsid w:val="009F180F"/>
    <w:rsid w:val="009F1B9E"/>
    <w:rsid w:val="009F1BA2"/>
    <w:rsid w:val="009F242C"/>
    <w:rsid w:val="009F2717"/>
    <w:rsid w:val="009F2B86"/>
    <w:rsid w:val="009F2E69"/>
    <w:rsid w:val="009F3721"/>
    <w:rsid w:val="009F37A3"/>
    <w:rsid w:val="009F3DC0"/>
    <w:rsid w:val="009F3F8B"/>
    <w:rsid w:val="009F4144"/>
    <w:rsid w:val="009F42B1"/>
    <w:rsid w:val="009F5122"/>
    <w:rsid w:val="009F541C"/>
    <w:rsid w:val="009F553F"/>
    <w:rsid w:val="009F5A54"/>
    <w:rsid w:val="009F5DB0"/>
    <w:rsid w:val="009F6128"/>
    <w:rsid w:val="009F61B6"/>
    <w:rsid w:val="009F65FF"/>
    <w:rsid w:val="009F68CC"/>
    <w:rsid w:val="009F6A87"/>
    <w:rsid w:val="009F6AA1"/>
    <w:rsid w:val="009F6B9E"/>
    <w:rsid w:val="009F72BC"/>
    <w:rsid w:val="009F79FB"/>
    <w:rsid w:val="009F7AE4"/>
    <w:rsid w:val="009F7C81"/>
    <w:rsid w:val="00A00DD0"/>
    <w:rsid w:val="00A00F4A"/>
    <w:rsid w:val="00A01ADA"/>
    <w:rsid w:val="00A0201F"/>
    <w:rsid w:val="00A0248A"/>
    <w:rsid w:val="00A0403E"/>
    <w:rsid w:val="00A049BA"/>
    <w:rsid w:val="00A04ABB"/>
    <w:rsid w:val="00A04D3B"/>
    <w:rsid w:val="00A04E04"/>
    <w:rsid w:val="00A0565C"/>
    <w:rsid w:val="00A057F5"/>
    <w:rsid w:val="00A058A5"/>
    <w:rsid w:val="00A06660"/>
    <w:rsid w:val="00A07370"/>
    <w:rsid w:val="00A079CB"/>
    <w:rsid w:val="00A10EF6"/>
    <w:rsid w:val="00A11123"/>
    <w:rsid w:val="00A11CE1"/>
    <w:rsid w:val="00A11CE9"/>
    <w:rsid w:val="00A1234B"/>
    <w:rsid w:val="00A12455"/>
    <w:rsid w:val="00A127D9"/>
    <w:rsid w:val="00A129D9"/>
    <w:rsid w:val="00A12CD6"/>
    <w:rsid w:val="00A137C4"/>
    <w:rsid w:val="00A13C58"/>
    <w:rsid w:val="00A13E76"/>
    <w:rsid w:val="00A1460D"/>
    <w:rsid w:val="00A14953"/>
    <w:rsid w:val="00A15A51"/>
    <w:rsid w:val="00A162A7"/>
    <w:rsid w:val="00A1645F"/>
    <w:rsid w:val="00A16ACB"/>
    <w:rsid w:val="00A16B12"/>
    <w:rsid w:val="00A16C10"/>
    <w:rsid w:val="00A1767A"/>
    <w:rsid w:val="00A17D95"/>
    <w:rsid w:val="00A20699"/>
    <w:rsid w:val="00A20AD7"/>
    <w:rsid w:val="00A20C68"/>
    <w:rsid w:val="00A2161F"/>
    <w:rsid w:val="00A22A6F"/>
    <w:rsid w:val="00A22BAB"/>
    <w:rsid w:val="00A22C74"/>
    <w:rsid w:val="00A22EDD"/>
    <w:rsid w:val="00A2316A"/>
    <w:rsid w:val="00A2450B"/>
    <w:rsid w:val="00A2452D"/>
    <w:rsid w:val="00A24FDB"/>
    <w:rsid w:val="00A25919"/>
    <w:rsid w:val="00A26025"/>
    <w:rsid w:val="00A27347"/>
    <w:rsid w:val="00A278D4"/>
    <w:rsid w:val="00A27DD5"/>
    <w:rsid w:val="00A31D2A"/>
    <w:rsid w:val="00A325CC"/>
    <w:rsid w:val="00A33397"/>
    <w:rsid w:val="00A33AFF"/>
    <w:rsid w:val="00A34081"/>
    <w:rsid w:val="00A34108"/>
    <w:rsid w:val="00A34C7E"/>
    <w:rsid w:val="00A350B2"/>
    <w:rsid w:val="00A35255"/>
    <w:rsid w:val="00A35A50"/>
    <w:rsid w:val="00A35BC6"/>
    <w:rsid w:val="00A35D2F"/>
    <w:rsid w:val="00A35F75"/>
    <w:rsid w:val="00A3654A"/>
    <w:rsid w:val="00A3725D"/>
    <w:rsid w:val="00A3752D"/>
    <w:rsid w:val="00A37659"/>
    <w:rsid w:val="00A37679"/>
    <w:rsid w:val="00A377D1"/>
    <w:rsid w:val="00A409BE"/>
    <w:rsid w:val="00A40F74"/>
    <w:rsid w:val="00A41109"/>
    <w:rsid w:val="00A428E3"/>
    <w:rsid w:val="00A43052"/>
    <w:rsid w:val="00A432FF"/>
    <w:rsid w:val="00A4479C"/>
    <w:rsid w:val="00A460A3"/>
    <w:rsid w:val="00A46380"/>
    <w:rsid w:val="00A46897"/>
    <w:rsid w:val="00A46EBD"/>
    <w:rsid w:val="00A50A69"/>
    <w:rsid w:val="00A5103F"/>
    <w:rsid w:val="00A511C5"/>
    <w:rsid w:val="00A5186F"/>
    <w:rsid w:val="00A51B62"/>
    <w:rsid w:val="00A51EA7"/>
    <w:rsid w:val="00A524BD"/>
    <w:rsid w:val="00A5312F"/>
    <w:rsid w:val="00A531F5"/>
    <w:rsid w:val="00A534FD"/>
    <w:rsid w:val="00A53571"/>
    <w:rsid w:val="00A5359E"/>
    <w:rsid w:val="00A538F0"/>
    <w:rsid w:val="00A5469C"/>
    <w:rsid w:val="00A54A5D"/>
    <w:rsid w:val="00A558E7"/>
    <w:rsid w:val="00A56174"/>
    <w:rsid w:val="00A5645B"/>
    <w:rsid w:val="00A56658"/>
    <w:rsid w:val="00A57CB9"/>
    <w:rsid w:val="00A60976"/>
    <w:rsid w:val="00A6123E"/>
    <w:rsid w:val="00A6141A"/>
    <w:rsid w:val="00A6187F"/>
    <w:rsid w:val="00A61DBF"/>
    <w:rsid w:val="00A62976"/>
    <w:rsid w:val="00A63949"/>
    <w:rsid w:val="00A64084"/>
    <w:rsid w:val="00A64140"/>
    <w:rsid w:val="00A6416D"/>
    <w:rsid w:val="00A6480D"/>
    <w:rsid w:val="00A65523"/>
    <w:rsid w:val="00A65C34"/>
    <w:rsid w:val="00A6627D"/>
    <w:rsid w:val="00A6645B"/>
    <w:rsid w:val="00A66C97"/>
    <w:rsid w:val="00A66F19"/>
    <w:rsid w:val="00A67135"/>
    <w:rsid w:val="00A67595"/>
    <w:rsid w:val="00A6786C"/>
    <w:rsid w:val="00A702BB"/>
    <w:rsid w:val="00A705A9"/>
    <w:rsid w:val="00A710F2"/>
    <w:rsid w:val="00A71147"/>
    <w:rsid w:val="00A71732"/>
    <w:rsid w:val="00A725F4"/>
    <w:rsid w:val="00A728DE"/>
    <w:rsid w:val="00A729AB"/>
    <w:rsid w:val="00A743FC"/>
    <w:rsid w:val="00A744B3"/>
    <w:rsid w:val="00A74F2D"/>
    <w:rsid w:val="00A7547B"/>
    <w:rsid w:val="00A755E5"/>
    <w:rsid w:val="00A75673"/>
    <w:rsid w:val="00A75B32"/>
    <w:rsid w:val="00A76104"/>
    <w:rsid w:val="00A774F1"/>
    <w:rsid w:val="00A777CF"/>
    <w:rsid w:val="00A819D6"/>
    <w:rsid w:val="00A81C25"/>
    <w:rsid w:val="00A81C50"/>
    <w:rsid w:val="00A82226"/>
    <w:rsid w:val="00A82C41"/>
    <w:rsid w:val="00A82F7A"/>
    <w:rsid w:val="00A83498"/>
    <w:rsid w:val="00A838D8"/>
    <w:rsid w:val="00A850AB"/>
    <w:rsid w:val="00A8549A"/>
    <w:rsid w:val="00A858FF"/>
    <w:rsid w:val="00A859E9"/>
    <w:rsid w:val="00A862D2"/>
    <w:rsid w:val="00A8666A"/>
    <w:rsid w:val="00A86805"/>
    <w:rsid w:val="00A87878"/>
    <w:rsid w:val="00A87C66"/>
    <w:rsid w:val="00A87D3C"/>
    <w:rsid w:val="00A900FC"/>
    <w:rsid w:val="00A90843"/>
    <w:rsid w:val="00A91238"/>
    <w:rsid w:val="00A9134E"/>
    <w:rsid w:val="00A91927"/>
    <w:rsid w:val="00A91BF4"/>
    <w:rsid w:val="00A9299C"/>
    <w:rsid w:val="00A93498"/>
    <w:rsid w:val="00A936DA"/>
    <w:rsid w:val="00A93945"/>
    <w:rsid w:val="00A93EA9"/>
    <w:rsid w:val="00A93FAD"/>
    <w:rsid w:val="00A94635"/>
    <w:rsid w:val="00A94694"/>
    <w:rsid w:val="00A94AEC"/>
    <w:rsid w:val="00A94DE6"/>
    <w:rsid w:val="00A94E67"/>
    <w:rsid w:val="00A959D8"/>
    <w:rsid w:val="00A969B5"/>
    <w:rsid w:val="00A971A5"/>
    <w:rsid w:val="00AA0769"/>
    <w:rsid w:val="00AA0851"/>
    <w:rsid w:val="00AA08F2"/>
    <w:rsid w:val="00AA0F92"/>
    <w:rsid w:val="00AA115C"/>
    <w:rsid w:val="00AA11D3"/>
    <w:rsid w:val="00AA1205"/>
    <w:rsid w:val="00AA13BA"/>
    <w:rsid w:val="00AA1A70"/>
    <w:rsid w:val="00AA1D6B"/>
    <w:rsid w:val="00AA2471"/>
    <w:rsid w:val="00AA2775"/>
    <w:rsid w:val="00AA2ADD"/>
    <w:rsid w:val="00AA2D07"/>
    <w:rsid w:val="00AA2D51"/>
    <w:rsid w:val="00AA397C"/>
    <w:rsid w:val="00AA3D12"/>
    <w:rsid w:val="00AA4617"/>
    <w:rsid w:val="00AA4C52"/>
    <w:rsid w:val="00AA5768"/>
    <w:rsid w:val="00AA60D1"/>
    <w:rsid w:val="00AA667E"/>
    <w:rsid w:val="00AA71EF"/>
    <w:rsid w:val="00AB0327"/>
    <w:rsid w:val="00AB0390"/>
    <w:rsid w:val="00AB0923"/>
    <w:rsid w:val="00AB0EFF"/>
    <w:rsid w:val="00AB1246"/>
    <w:rsid w:val="00AB18DB"/>
    <w:rsid w:val="00AB1BB4"/>
    <w:rsid w:val="00AB2313"/>
    <w:rsid w:val="00AB3C41"/>
    <w:rsid w:val="00AB3D05"/>
    <w:rsid w:val="00AB3ECE"/>
    <w:rsid w:val="00AB40B8"/>
    <w:rsid w:val="00AB5793"/>
    <w:rsid w:val="00AB665C"/>
    <w:rsid w:val="00AB66AE"/>
    <w:rsid w:val="00AB6C40"/>
    <w:rsid w:val="00AB7FD4"/>
    <w:rsid w:val="00AC029F"/>
    <w:rsid w:val="00AC0C05"/>
    <w:rsid w:val="00AC2189"/>
    <w:rsid w:val="00AC2F02"/>
    <w:rsid w:val="00AC2F43"/>
    <w:rsid w:val="00AC3E68"/>
    <w:rsid w:val="00AC47FB"/>
    <w:rsid w:val="00AC4B6E"/>
    <w:rsid w:val="00AC4CA6"/>
    <w:rsid w:val="00AC5224"/>
    <w:rsid w:val="00AC5AF9"/>
    <w:rsid w:val="00AC69BF"/>
    <w:rsid w:val="00AC6F9E"/>
    <w:rsid w:val="00AC78EE"/>
    <w:rsid w:val="00AC7D51"/>
    <w:rsid w:val="00AD0242"/>
    <w:rsid w:val="00AD02BC"/>
    <w:rsid w:val="00AD0385"/>
    <w:rsid w:val="00AD1F9B"/>
    <w:rsid w:val="00AD23F4"/>
    <w:rsid w:val="00AD263C"/>
    <w:rsid w:val="00AD2851"/>
    <w:rsid w:val="00AD2BEF"/>
    <w:rsid w:val="00AD2FC9"/>
    <w:rsid w:val="00AD35FC"/>
    <w:rsid w:val="00AD39BA"/>
    <w:rsid w:val="00AD41DF"/>
    <w:rsid w:val="00AD4729"/>
    <w:rsid w:val="00AD4ABA"/>
    <w:rsid w:val="00AD4B75"/>
    <w:rsid w:val="00AD4BC6"/>
    <w:rsid w:val="00AD4DF2"/>
    <w:rsid w:val="00AD5465"/>
    <w:rsid w:val="00AD55CC"/>
    <w:rsid w:val="00AD65B8"/>
    <w:rsid w:val="00AD7348"/>
    <w:rsid w:val="00AE0621"/>
    <w:rsid w:val="00AE08BE"/>
    <w:rsid w:val="00AE0FE4"/>
    <w:rsid w:val="00AE1853"/>
    <w:rsid w:val="00AE1989"/>
    <w:rsid w:val="00AE1C0C"/>
    <w:rsid w:val="00AE20F5"/>
    <w:rsid w:val="00AE2275"/>
    <w:rsid w:val="00AE2350"/>
    <w:rsid w:val="00AE297B"/>
    <w:rsid w:val="00AE3B74"/>
    <w:rsid w:val="00AE3B80"/>
    <w:rsid w:val="00AE459C"/>
    <w:rsid w:val="00AE47AC"/>
    <w:rsid w:val="00AE5FFB"/>
    <w:rsid w:val="00AE6A1D"/>
    <w:rsid w:val="00AE6A8B"/>
    <w:rsid w:val="00AE6EC0"/>
    <w:rsid w:val="00AE702F"/>
    <w:rsid w:val="00AE76C3"/>
    <w:rsid w:val="00AE7CDA"/>
    <w:rsid w:val="00AE7F45"/>
    <w:rsid w:val="00AF0663"/>
    <w:rsid w:val="00AF1142"/>
    <w:rsid w:val="00AF2136"/>
    <w:rsid w:val="00AF2376"/>
    <w:rsid w:val="00AF3740"/>
    <w:rsid w:val="00AF37CF"/>
    <w:rsid w:val="00AF44AF"/>
    <w:rsid w:val="00AF471B"/>
    <w:rsid w:val="00AF4820"/>
    <w:rsid w:val="00AF5630"/>
    <w:rsid w:val="00AF587E"/>
    <w:rsid w:val="00AF7998"/>
    <w:rsid w:val="00AF7D5E"/>
    <w:rsid w:val="00B00002"/>
    <w:rsid w:val="00B0000F"/>
    <w:rsid w:val="00B003C3"/>
    <w:rsid w:val="00B00546"/>
    <w:rsid w:val="00B01917"/>
    <w:rsid w:val="00B01D4F"/>
    <w:rsid w:val="00B028A4"/>
    <w:rsid w:val="00B03216"/>
    <w:rsid w:val="00B05219"/>
    <w:rsid w:val="00B054DC"/>
    <w:rsid w:val="00B05559"/>
    <w:rsid w:val="00B057D5"/>
    <w:rsid w:val="00B05F36"/>
    <w:rsid w:val="00B064C5"/>
    <w:rsid w:val="00B06F8E"/>
    <w:rsid w:val="00B0772E"/>
    <w:rsid w:val="00B10056"/>
    <w:rsid w:val="00B10958"/>
    <w:rsid w:val="00B10B17"/>
    <w:rsid w:val="00B10F8B"/>
    <w:rsid w:val="00B110E0"/>
    <w:rsid w:val="00B11510"/>
    <w:rsid w:val="00B123E7"/>
    <w:rsid w:val="00B12537"/>
    <w:rsid w:val="00B135DB"/>
    <w:rsid w:val="00B13FB5"/>
    <w:rsid w:val="00B14A0A"/>
    <w:rsid w:val="00B14ECC"/>
    <w:rsid w:val="00B15077"/>
    <w:rsid w:val="00B1528F"/>
    <w:rsid w:val="00B15A3E"/>
    <w:rsid w:val="00B15B30"/>
    <w:rsid w:val="00B15F45"/>
    <w:rsid w:val="00B160CF"/>
    <w:rsid w:val="00B16458"/>
    <w:rsid w:val="00B16DAC"/>
    <w:rsid w:val="00B16DB9"/>
    <w:rsid w:val="00B20DAB"/>
    <w:rsid w:val="00B215B2"/>
    <w:rsid w:val="00B2161B"/>
    <w:rsid w:val="00B220E2"/>
    <w:rsid w:val="00B2267C"/>
    <w:rsid w:val="00B23785"/>
    <w:rsid w:val="00B23E68"/>
    <w:rsid w:val="00B248F8"/>
    <w:rsid w:val="00B24D4D"/>
    <w:rsid w:val="00B24DB4"/>
    <w:rsid w:val="00B24DD8"/>
    <w:rsid w:val="00B252F4"/>
    <w:rsid w:val="00B2585D"/>
    <w:rsid w:val="00B25DA1"/>
    <w:rsid w:val="00B26E7F"/>
    <w:rsid w:val="00B27C8F"/>
    <w:rsid w:val="00B30160"/>
    <w:rsid w:val="00B309F8"/>
    <w:rsid w:val="00B30C0E"/>
    <w:rsid w:val="00B30CED"/>
    <w:rsid w:val="00B311CE"/>
    <w:rsid w:val="00B3154E"/>
    <w:rsid w:val="00B31679"/>
    <w:rsid w:val="00B326A2"/>
    <w:rsid w:val="00B329FC"/>
    <w:rsid w:val="00B3318C"/>
    <w:rsid w:val="00B335FA"/>
    <w:rsid w:val="00B33777"/>
    <w:rsid w:val="00B33812"/>
    <w:rsid w:val="00B33852"/>
    <w:rsid w:val="00B354B3"/>
    <w:rsid w:val="00B36106"/>
    <w:rsid w:val="00B361B7"/>
    <w:rsid w:val="00B36EBA"/>
    <w:rsid w:val="00B3729E"/>
    <w:rsid w:val="00B37A14"/>
    <w:rsid w:val="00B37BE0"/>
    <w:rsid w:val="00B4053B"/>
    <w:rsid w:val="00B406CB"/>
    <w:rsid w:val="00B40F42"/>
    <w:rsid w:val="00B41B93"/>
    <w:rsid w:val="00B4259E"/>
    <w:rsid w:val="00B42A46"/>
    <w:rsid w:val="00B42E2C"/>
    <w:rsid w:val="00B435C7"/>
    <w:rsid w:val="00B43B8D"/>
    <w:rsid w:val="00B43EF2"/>
    <w:rsid w:val="00B4426F"/>
    <w:rsid w:val="00B443AA"/>
    <w:rsid w:val="00B44733"/>
    <w:rsid w:val="00B448B8"/>
    <w:rsid w:val="00B45185"/>
    <w:rsid w:val="00B45972"/>
    <w:rsid w:val="00B45D2D"/>
    <w:rsid w:val="00B47156"/>
    <w:rsid w:val="00B478A2"/>
    <w:rsid w:val="00B479AB"/>
    <w:rsid w:val="00B47D34"/>
    <w:rsid w:val="00B50232"/>
    <w:rsid w:val="00B50C73"/>
    <w:rsid w:val="00B51230"/>
    <w:rsid w:val="00B5143B"/>
    <w:rsid w:val="00B516A4"/>
    <w:rsid w:val="00B51D4D"/>
    <w:rsid w:val="00B53599"/>
    <w:rsid w:val="00B53F40"/>
    <w:rsid w:val="00B5419E"/>
    <w:rsid w:val="00B543D8"/>
    <w:rsid w:val="00B5561C"/>
    <w:rsid w:val="00B55B12"/>
    <w:rsid w:val="00B57EED"/>
    <w:rsid w:val="00B6028E"/>
    <w:rsid w:val="00B60B6E"/>
    <w:rsid w:val="00B615F3"/>
    <w:rsid w:val="00B61A15"/>
    <w:rsid w:val="00B61C7A"/>
    <w:rsid w:val="00B627EB"/>
    <w:rsid w:val="00B62D20"/>
    <w:rsid w:val="00B630EC"/>
    <w:rsid w:val="00B63A68"/>
    <w:rsid w:val="00B63DF3"/>
    <w:rsid w:val="00B64DD2"/>
    <w:rsid w:val="00B6553C"/>
    <w:rsid w:val="00B65A65"/>
    <w:rsid w:val="00B6716C"/>
    <w:rsid w:val="00B6790D"/>
    <w:rsid w:val="00B71C7A"/>
    <w:rsid w:val="00B7220F"/>
    <w:rsid w:val="00B723F5"/>
    <w:rsid w:val="00B72848"/>
    <w:rsid w:val="00B72A9C"/>
    <w:rsid w:val="00B72F67"/>
    <w:rsid w:val="00B7306D"/>
    <w:rsid w:val="00B7309D"/>
    <w:rsid w:val="00B73110"/>
    <w:rsid w:val="00B7348E"/>
    <w:rsid w:val="00B73863"/>
    <w:rsid w:val="00B73F75"/>
    <w:rsid w:val="00B73F88"/>
    <w:rsid w:val="00B741BF"/>
    <w:rsid w:val="00B75296"/>
    <w:rsid w:val="00B75504"/>
    <w:rsid w:val="00B75579"/>
    <w:rsid w:val="00B75E76"/>
    <w:rsid w:val="00B77678"/>
    <w:rsid w:val="00B80284"/>
    <w:rsid w:val="00B808B7"/>
    <w:rsid w:val="00B80FF9"/>
    <w:rsid w:val="00B817AE"/>
    <w:rsid w:val="00B821E0"/>
    <w:rsid w:val="00B82325"/>
    <w:rsid w:val="00B825BE"/>
    <w:rsid w:val="00B827EE"/>
    <w:rsid w:val="00B83607"/>
    <w:rsid w:val="00B84105"/>
    <w:rsid w:val="00B85AD0"/>
    <w:rsid w:val="00B85B5C"/>
    <w:rsid w:val="00B85BA0"/>
    <w:rsid w:val="00B85CD3"/>
    <w:rsid w:val="00B8659C"/>
    <w:rsid w:val="00B868A0"/>
    <w:rsid w:val="00B86925"/>
    <w:rsid w:val="00B8711C"/>
    <w:rsid w:val="00B871BD"/>
    <w:rsid w:val="00B87206"/>
    <w:rsid w:val="00B87A65"/>
    <w:rsid w:val="00B90B3D"/>
    <w:rsid w:val="00B9107D"/>
    <w:rsid w:val="00B911FB"/>
    <w:rsid w:val="00B91947"/>
    <w:rsid w:val="00B91DA0"/>
    <w:rsid w:val="00B92216"/>
    <w:rsid w:val="00B9297D"/>
    <w:rsid w:val="00B92F8F"/>
    <w:rsid w:val="00B92FB5"/>
    <w:rsid w:val="00B93515"/>
    <w:rsid w:val="00B9355F"/>
    <w:rsid w:val="00B93BEA"/>
    <w:rsid w:val="00B93EA7"/>
    <w:rsid w:val="00B944A1"/>
    <w:rsid w:val="00B947D6"/>
    <w:rsid w:val="00B94C0C"/>
    <w:rsid w:val="00B94DFA"/>
    <w:rsid w:val="00B94F03"/>
    <w:rsid w:val="00B951A6"/>
    <w:rsid w:val="00B952DC"/>
    <w:rsid w:val="00B9558A"/>
    <w:rsid w:val="00B95A2A"/>
    <w:rsid w:val="00B9640B"/>
    <w:rsid w:val="00B96754"/>
    <w:rsid w:val="00B968A2"/>
    <w:rsid w:val="00B969FE"/>
    <w:rsid w:val="00B96BB8"/>
    <w:rsid w:val="00B96FFC"/>
    <w:rsid w:val="00BA043E"/>
    <w:rsid w:val="00BA04DF"/>
    <w:rsid w:val="00BA0BD8"/>
    <w:rsid w:val="00BA1720"/>
    <w:rsid w:val="00BA188A"/>
    <w:rsid w:val="00BA19A0"/>
    <w:rsid w:val="00BA2702"/>
    <w:rsid w:val="00BA2C45"/>
    <w:rsid w:val="00BA2CF3"/>
    <w:rsid w:val="00BA3BA8"/>
    <w:rsid w:val="00BA3C32"/>
    <w:rsid w:val="00BA3FF4"/>
    <w:rsid w:val="00BA463F"/>
    <w:rsid w:val="00BA528C"/>
    <w:rsid w:val="00BA6032"/>
    <w:rsid w:val="00BA7116"/>
    <w:rsid w:val="00BA7240"/>
    <w:rsid w:val="00BA7DD2"/>
    <w:rsid w:val="00BA7EF7"/>
    <w:rsid w:val="00BB12D3"/>
    <w:rsid w:val="00BB12FE"/>
    <w:rsid w:val="00BB1FE2"/>
    <w:rsid w:val="00BB215F"/>
    <w:rsid w:val="00BB24BC"/>
    <w:rsid w:val="00BB293E"/>
    <w:rsid w:val="00BB295A"/>
    <w:rsid w:val="00BB2DBC"/>
    <w:rsid w:val="00BB3C12"/>
    <w:rsid w:val="00BB4B51"/>
    <w:rsid w:val="00BB4E7D"/>
    <w:rsid w:val="00BB4EF1"/>
    <w:rsid w:val="00BB5FA3"/>
    <w:rsid w:val="00BB675F"/>
    <w:rsid w:val="00BB6905"/>
    <w:rsid w:val="00BB6BBF"/>
    <w:rsid w:val="00BC02BE"/>
    <w:rsid w:val="00BC092E"/>
    <w:rsid w:val="00BC0F80"/>
    <w:rsid w:val="00BC10F2"/>
    <w:rsid w:val="00BC1502"/>
    <w:rsid w:val="00BC200C"/>
    <w:rsid w:val="00BC205C"/>
    <w:rsid w:val="00BC237F"/>
    <w:rsid w:val="00BC2405"/>
    <w:rsid w:val="00BC3451"/>
    <w:rsid w:val="00BC345C"/>
    <w:rsid w:val="00BC3691"/>
    <w:rsid w:val="00BC39C5"/>
    <w:rsid w:val="00BC3AD8"/>
    <w:rsid w:val="00BC4411"/>
    <w:rsid w:val="00BC4EE7"/>
    <w:rsid w:val="00BC571E"/>
    <w:rsid w:val="00BC5A4B"/>
    <w:rsid w:val="00BC677B"/>
    <w:rsid w:val="00BC67B6"/>
    <w:rsid w:val="00BC68A5"/>
    <w:rsid w:val="00BC7302"/>
    <w:rsid w:val="00BC7E7C"/>
    <w:rsid w:val="00BD0165"/>
    <w:rsid w:val="00BD0270"/>
    <w:rsid w:val="00BD05FD"/>
    <w:rsid w:val="00BD0AC2"/>
    <w:rsid w:val="00BD1181"/>
    <w:rsid w:val="00BD12CB"/>
    <w:rsid w:val="00BD165A"/>
    <w:rsid w:val="00BD18E6"/>
    <w:rsid w:val="00BD24A9"/>
    <w:rsid w:val="00BD3D30"/>
    <w:rsid w:val="00BD49F4"/>
    <w:rsid w:val="00BD52D9"/>
    <w:rsid w:val="00BD564A"/>
    <w:rsid w:val="00BD5B51"/>
    <w:rsid w:val="00BD5F99"/>
    <w:rsid w:val="00BD6158"/>
    <w:rsid w:val="00BD6453"/>
    <w:rsid w:val="00BD7211"/>
    <w:rsid w:val="00BD7ED0"/>
    <w:rsid w:val="00BE12D5"/>
    <w:rsid w:val="00BE219A"/>
    <w:rsid w:val="00BE24C2"/>
    <w:rsid w:val="00BE28B4"/>
    <w:rsid w:val="00BE29ED"/>
    <w:rsid w:val="00BE2B95"/>
    <w:rsid w:val="00BE2E0E"/>
    <w:rsid w:val="00BE302B"/>
    <w:rsid w:val="00BE3EB6"/>
    <w:rsid w:val="00BE50EF"/>
    <w:rsid w:val="00BE5AC6"/>
    <w:rsid w:val="00BE6D9D"/>
    <w:rsid w:val="00BE7067"/>
    <w:rsid w:val="00BE7DDA"/>
    <w:rsid w:val="00BF0333"/>
    <w:rsid w:val="00BF03E7"/>
    <w:rsid w:val="00BF08D1"/>
    <w:rsid w:val="00BF1106"/>
    <w:rsid w:val="00BF15E6"/>
    <w:rsid w:val="00BF193F"/>
    <w:rsid w:val="00BF1BBF"/>
    <w:rsid w:val="00BF1C8A"/>
    <w:rsid w:val="00BF3554"/>
    <w:rsid w:val="00BF381B"/>
    <w:rsid w:val="00BF3E4E"/>
    <w:rsid w:val="00BF4007"/>
    <w:rsid w:val="00BF4106"/>
    <w:rsid w:val="00BF410E"/>
    <w:rsid w:val="00BF4252"/>
    <w:rsid w:val="00BF42B0"/>
    <w:rsid w:val="00BF4BA8"/>
    <w:rsid w:val="00BF5F39"/>
    <w:rsid w:val="00BF622F"/>
    <w:rsid w:val="00BF66B0"/>
    <w:rsid w:val="00BF69C7"/>
    <w:rsid w:val="00BF6DE3"/>
    <w:rsid w:val="00BF70B7"/>
    <w:rsid w:val="00BF735D"/>
    <w:rsid w:val="00BF7BEF"/>
    <w:rsid w:val="00C000CD"/>
    <w:rsid w:val="00C002F5"/>
    <w:rsid w:val="00C01E6C"/>
    <w:rsid w:val="00C021A6"/>
    <w:rsid w:val="00C03406"/>
    <w:rsid w:val="00C0457C"/>
    <w:rsid w:val="00C04E24"/>
    <w:rsid w:val="00C05363"/>
    <w:rsid w:val="00C058BC"/>
    <w:rsid w:val="00C05AC7"/>
    <w:rsid w:val="00C05C8E"/>
    <w:rsid w:val="00C067E6"/>
    <w:rsid w:val="00C068C5"/>
    <w:rsid w:val="00C06C9B"/>
    <w:rsid w:val="00C06E1F"/>
    <w:rsid w:val="00C077A8"/>
    <w:rsid w:val="00C07D7D"/>
    <w:rsid w:val="00C102B8"/>
    <w:rsid w:val="00C1067A"/>
    <w:rsid w:val="00C10CAB"/>
    <w:rsid w:val="00C10FF5"/>
    <w:rsid w:val="00C11278"/>
    <w:rsid w:val="00C12368"/>
    <w:rsid w:val="00C13194"/>
    <w:rsid w:val="00C13296"/>
    <w:rsid w:val="00C133B7"/>
    <w:rsid w:val="00C14E3E"/>
    <w:rsid w:val="00C14E4E"/>
    <w:rsid w:val="00C15013"/>
    <w:rsid w:val="00C1685A"/>
    <w:rsid w:val="00C174E4"/>
    <w:rsid w:val="00C177AB"/>
    <w:rsid w:val="00C20510"/>
    <w:rsid w:val="00C21017"/>
    <w:rsid w:val="00C21144"/>
    <w:rsid w:val="00C21C23"/>
    <w:rsid w:val="00C21C8F"/>
    <w:rsid w:val="00C22561"/>
    <w:rsid w:val="00C2259D"/>
    <w:rsid w:val="00C22649"/>
    <w:rsid w:val="00C238C9"/>
    <w:rsid w:val="00C23AC8"/>
    <w:rsid w:val="00C2476D"/>
    <w:rsid w:val="00C24CB4"/>
    <w:rsid w:val="00C26284"/>
    <w:rsid w:val="00C26327"/>
    <w:rsid w:val="00C2650C"/>
    <w:rsid w:val="00C266AB"/>
    <w:rsid w:val="00C26906"/>
    <w:rsid w:val="00C26B91"/>
    <w:rsid w:val="00C2711A"/>
    <w:rsid w:val="00C2726F"/>
    <w:rsid w:val="00C27324"/>
    <w:rsid w:val="00C3172F"/>
    <w:rsid w:val="00C32339"/>
    <w:rsid w:val="00C32639"/>
    <w:rsid w:val="00C32A7D"/>
    <w:rsid w:val="00C32A95"/>
    <w:rsid w:val="00C32F73"/>
    <w:rsid w:val="00C34688"/>
    <w:rsid w:val="00C34998"/>
    <w:rsid w:val="00C34A87"/>
    <w:rsid w:val="00C3617A"/>
    <w:rsid w:val="00C362AB"/>
    <w:rsid w:val="00C362C0"/>
    <w:rsid w:val="00C36806"/>
    <w:rsid w:val="00C36F71"/>
    <w:rsid w:val="00C37399"/>
    <w:rsid w:val="00C373F1"/>
    <w:rsid w:val="00C37480"/>
    <w:rsid w:val="00C40034"/>
    <w:rsid w:val="00C40865"/>
    <w:rsid w:val="00C40BBA"/>
    <w:rsid w:val="00C4101E"/>
    <w:rsid w:val="00C4136D"/>
    <w:rsid w:val="00C415EF"/>
    <w:rsid w:val="00C41B2F"/>
    <w:rsid w:val="00C4224D"/>
    <w:rsid w:val="00C42772"/>
    <w:rsid w:val="00C42C12"/>
    <w:rsid w:val="00C4372C"/>
    <w:rsid w:val="00C448A8"/>
    <w:rsid w:val="00C44A72"/>
    <w:rsid w:val="00C45BAE"/>
    <w:rsid w:val="00C45CC7"/>
    <w:rsid w:val="00C460A4"/>
    <w:rsid w:val="00C46351"/>
    <w:rsid w:val="00C46547"/>
    <w:rsid w:val="00C46B33"/>
    <w:rsid w:val="00C47338"/>
    <w:rsid w:val="00C47783"/>
    <w:rsid w:val="00C47851"/>
    <w:rsid w:val="00C508CC"/>
    <w:rsid w:val="00C50B27"/>
    <w:rsid w:val="00C50B39"/>
    <w:rsid w:val="00C50D55"/>
    <w:rsid w:val="00C51246"/>
    <w:rsid w:val="00C51921"/>
    <w:rsid w:val="00C51D04"/>
    <w:rsid w:val="00C51E8C"/>
    <w:rsid w:val="00C53D2D"/>
    <w:rsid w:val="00C54306"/>
    <w:rsid w:val="00C54A1F"/>
    <w:rsid w:val="00C55F60"/>
    <w:rsid w:val="00C56B37"/>
    <w:rsid w:val="00C56F0D"/>
    <w:rsid w:val="00C56F89"/>
    <w:rsid w:val="00C57388"/>
    <w:rsid w:val="00C57619"/>
    <w:rsid w:val="00C57B88"/>
    <w:rsid w:val="00C57DCE"/>
    <w:rsid w:val="00C602E3"/>
    <w:rsid w:val="00C60AB3"/>
    <w:rsid w:val="00C6156F"/>
    <w:rsid w:val="00C61B10"/>
    <w:rsid w:val="00C61DFC"/>
    <w:rsid w:val="00C61F42"/>
    <w:rsid w:val="00C634DD"/>
    <w:rsid w:val="00C63A68"/>
    <w:rsid w:val="00C63E2A"/>
    <w:rsid w:val="00C6411C"/>
    <w:rsid w:val="00C64980"/>
    <w:rsid w:val="00C651F9"/>
    <w:rsid w:val="00C65B67"/>
    <w:rsid w:val="00C65C2E"/>
    <w:rsid w:val="00C6632E"/>
    <w:rsid w:val="00C66585"/>
    <w:rsid w:val="00C674BD"/>
    <w:rsid w:val="00C678EA"/>
    <w:rsid w:val="00C67B76"/>
    <w:rsid w:val="00C7058D"/>
    <w:rsid w:val="00C711BC"/>
    <w:rsid w:val="00C721E9"/>
    <w:rsid w:val="00C723F6"/>
    <w:rsid w:val="00C724B0"/>
    <w:rsid w:val="00C726F7"/>
    <w:rsid w:val="00C72A48"/>
    <w:rsid w:val="00C73543"/>
    <w:rsid w:val="00C738EB"/>
    <w:rsid w:val="00C74272"/>
    <w:rsid w:val="00C74C0B"/>
    <w:rsid w:val="00C76185"/>
    <w:rsid w:val="00C767D2"/>
    <w:rsid w:val="00C76DD5"/>
    <w:rsid w:val="00C773BA"/>
    <w:rsid w:val="00C80057"/>
    <w:rsid w:val="00C80658"/>
    <w:rsid w:val="00C808FA"/>
    <w:rsid w:val="00C81EDB"/>
    <w:rsid w:val="00C82256"/>
    <w:rsid w:val="00C8268A"/>
    <w:rsid w:val="00C826E7"/>
    <w:rsid w:val="00C8391C"/>
    <w:rsid w:val="00C83C89"/>
    <w:rsid w:val="00C83F38"/>
    <w:rsid w:val="00C84789"/>
    <w:rsid w:val="00C850EF"/>
    <w:rsid w:val="00C85283"/>
    <w:rsid w:val="00C853E2"/>
    <w:rsid w:val="00C85442"/>
    <w:rsid w:val="00C859B8"/>
    <w:rsid w:val="00C85A40"/>
    <w:rsid w:val="00C86591"/>
    <w:rsid w:val="00C865C6"/>
    <w:rsid w:val="00C866B4"/>
    <w:rsid w:val="00C86F00"/>
    <w:rsid w:val="00C8765A"/>
    <w:rsid w:val="00C87984"/>
    <w:rsid w:val="00C91870"/>
    <w:rsid w:val="00C9260B"/>
    <w:rsid w:val="00C92CFE"/>
    <w:rsid w:val="00C93082"/>
    <w:rsid w:val="00C93555"/>
    <w:rsid w:val="00C93BAA"/>
    <w:rsid w:val="00C9415F"/>
    <w:rsid w:val="00C94C98"/>
    <w:rsid w:val="00C94DF7"/>
    <w:rsid w:val="00C95F7E"/>
    <w:rsid w:val="00C96E44"/>
    <w:rsid w:val="00C97043"/>
    <w:rsid w:val="00C9747E"/>
    <w:rsid w:val="00C97905"/>
    <w:rsid w:val="00C97F0E"/>
    <w:rsid w:val="00C97FD0"/>
    <w:rsid w:val="00CA049D"/>
    <w:rsid w:val="00CA084C"/>
    <w:rsid w:val="00CA0AED"/>
    <w:rsid w:val="00CA1F88"/>
    <w:rsid w:val="00CA1FCE"/>
    <w:rsid w:val="00CA2AF7"/>
    <w:rsid w:val="00CA2DA9"/>
    <w:rsid w:val="00CA35B4"/>
    <w:rsid w:val="00CA36BC"/>
    <w:rsid w:val="00CA4261"/>
    <w:rsid w:val="00CA552B"/>
    <w:rsid w:val="00CA5D66"/>
    <w:rsid w:val="00CA5D85"/>
    <w:rsid w:val="00CA5DE4"/>
    <w:rsid w:val="00CA736E"/>
    <w:rsid w:val="00CA7D28"/>
    <w:rsid w:val="00CB004D"/>
    <w:rsid w:val="00CB0E53"/>
    <w:rsid w:val="00CB1658"/>
    <w:rsid w:val="00CB31F2"/>
    <w:rsid w:val="00CB42B9"/>
    <w:rsid w:val="00CB4482"/>
    <w:rsid w:val="00CB4A05"/>
    <w:rsid w:val="00CB5D21"/>
    <w:rsid w:val="00CB6038"/>
    <w:rsid w:val="00CB6DB2"/>
    <w:rsid w:val="00CB78AB"/>
    <w:rsid w:val="00CB7B8A"/>
    <w:rsid w:val="00CB7ED3"/>
    <w:rsid w:val="00CC0BD5"/>
    <w:rsid w:val="00CC0BEB"/>
    <w:rsid w:val="00CC1EC1"/>
    <w:rsid w:val="00CC22E6"/>
    <w:rsid w:val="00CC34D9"/>
    <w:rsid w:val="00CC37E0"/>
    <w:rsid w:val="00CC3849"/>
    <w:rsid w:val="00CC3890"/>
    <w:rsid w:val="00CC38B5"/>
    <w:rsid w:val="00CC48C8"/>
    <w:rsid w:val="00CC4AD0"/>
    <w:rsid w:val="00CC545A"/>
    <w:rsid w:val="00CC549E"/>
    <w:rsid w:val="00CC592C"/>
    <w:rsid w:val="00CC61D7"/>
    <w:rsid w:val="00CC638E"/>
    <w:rsid w:val="00CC6CE6"/>
    <w:rsid w:val="00CC75C6"/>
    <w:rsid w:val="00CD015E"/>
    <w:rsid w:val="00CD075E"/>
    <w:rsid w:val="00CD12F5"/>
    <w:rsid w:val="00CD28ED"/>
    <w:rsid w:val="00CD2962"/>
    <w:rsid w:val="00CD2D7E"/>
    <w:rsid w:val="00CD2D9B"/>
    <w:rsid w:val="00CD40F4"/>
    <w:rsid w:val="00CD4843"/>
    <w:rsid w:val="00CD4DF8"/>
    <w:rsid w:val="00CD5899"/>
    <w:rsid w:val="00CD6137"/>
    <w:rsid w:val="00CD618D"/>
    <w:rsid w:val="00CD627C"/>
    <w:rsid w:val="00CD702C"/>
    <w:rsid w:val="00CD744B"/>
    <w:rsid w:val="00CE1159"/>
    <w:rsid w:val="00CE1AC6"/>
    <w:rsid w:val="00CE1C2A"/>
    <w:rsid w:val="00CE2A7C"/>
    <w:rsid w:val="00CE3586"/>
    <w:rsid w:val="00CE3DDD"/>
    <w:rsid w:val="00CE4F7C"/>
    <w:rsid w:val="00CE53BF"/>
    <w:rsid w:val="00CE5CED"/>
    <w:rsid w:val="00CE5EBF"/>
    <w:rsid w:val="00CE6388"/>
    <w:rsid w:val="00CE67FA"/>
    <w:rsid w:val="00CE77FB"/>
    <w:rsid w:val="00CE791D"/>
    <w:rsid w:val="00CE7CF2"/>
    <w:rsid w:val="00CF0355"/>
    <w:rsid w:val="00CF05C0"/>
    <w:rsid w:val="00CF0B96"/>
    <w:rsid w:val="00CF0CE3"/>
    <w:rsid w:val="00CF15A2"/>
    <w:rsid w:val="00CF17CE"/>
    <w:rsid w:val="00CF1B6B"/>
    <w:rsid w:val="00CF1BA0"/>
    <w:rsid w:val="00CF1FDF"/>
    <w:rsid w:val="00CF2168"/>
    <w:rsid w:val="00CF28EF"/>
    <w:rsid w:val="00CF47F4"/>
    <w:rsid w:val="00CF4A65"/>
    <w:rsid w:val="00CF529A"/>
    <w:rsid w:val="00CF573D"/>
    <w:rsid w:val="00CF59EB"/>
    <w:rsid w:val="00CF5FDA"/>
    <w:rsid w:val="00CF674F"/>
    <w:rsid w:val="00CF675D"/>
    <w:rsid w:val="00CF690E"/>
    <w:rsid w:val="00D00BB4"/>
    <w:rsid w:val="00D01424"/>
    <w:rsid w:val="00D01CBC"/>
    <w:rsid w:val="00D01DC7"/>
    <w:rsid w:val="00D022E7"/>
    <w:rsid w:val="00D02447"/>
    <w:rsid w:val="00D026DF"/>
    <w:rsid w:val="00D02852"/>
    <w:rsid w:val="00D02B28"/>
    <w:rsid w:val="00D0318B"/>
    <w:rsid w:val="00D03A4F"/>
    <w:rsid w:val="00D03A9C"/>
    <w:rsid w:val="00D0467F"/>
    <w:rsid w:val="00D0539F"/>
    <w:rsid w:val="00D058BE"/>
    <w:rsid w:val="00D060FB"/>
    <w:rsid w:val="00D06124"/>
    <w:rsid w:val="00D061C3"/>
    <w:rsid w:val="00D06B8A"/>
    <w:rsid w:val="00D07C55"/>
    <w:rsid w:val="00D102CF"/>
    <w:rsid w:val="00D10617"/>
    <w:rsid w:val="00D10AE7"/>
    <w:rsid w:val="00D10CF5"/>
    <w:rsid w:val="00D10E58"/>
    <w:rsid w:val="00D10EC6"/>
    <w:rsid w:val="00D11AC7"/>
    <w:rsid w:val="00D11C15"/>
    <w:rsid w:val="00D11C39"/>
    <w:rsid w:val="00D1221B"/>
    <w:rsid w:val="00D130BD"/>
    <w:rsid w:val="00D13125"/>
    <w:rsid w:val="00D13983"/>
    <w:rsid w:val="00D14EFF"/>
    <w:rsid w:val="00D15D83"/>
    <w:rsid w:val="00D164A4"/>
    <w:rsid w:val="00D169D5"/>
    <w:rsid w:val="00D17317"/>
    <w:rsid w:val="00D17602"/>
    <w:rsid w:val="00D178D1"/>
    <w:rsid w:val="00D17F35"/>
    <w:rsid w:val="00D20D8D"/>
    <w:rsid w:val="00D21316"/>
    <w:rsid w:val="00D21591"/>
    <w:rsid w:val="00D21C78"/>
    <w:rsid w:val="00D23891"/>
    <w:rsid w:val="00D23AF9"/>
    <w:rsid w:val="00D2409B"/>
    <w:rsid w:val="00D243A5"/>
    <w:rsid w:val="00D24F64"/>
    <w:rsid w:val="00D252DB"/>
    <w:rsid w:val="00D25AF3"/>
    <w:rsid w:val="00D25C12"/>
    <w:rsid w:val="00D26499"/>
    <w:rsid w:val="00D3080A"/>
    <w:rsid w:val="00D309A9"/>
    <w:rsid w:val="00D30A1F"/>
    <w:rsid w:val="00D30E2D"/>
    <w:rsid w:val="00D318CC"/>
    <w:rsid w:val="00D323F0"/>
    <w:rsid w:val="00D3286A"/>
    <w:rsid w:val="00D34D68"/>
    <w:rsid w:val="00D34F31"/>
    <w:rsid w:val="00D35025"/>
    <w:rsid w:val="00D350F8"/>
    <w:rsid w:val="00D3513F"/>
    <w:rsid w:val="00D358AF"/>
    <w:rsid w:val="00D358CE"/>
    <w:rsid w:val="00D35960"/>
    <w:rsid w:val="00D35A42"/>
    <w:rsid w:val="00D35F51"/>
    <w:rsid w:val="00D36943"/>
    <w:rsid w:val="00D36CDA"/>
    <w:rsid w:val="00D36FF3"/>
    <w:rsid w:val="00D40A53"/>
    <w:rsid w:val="00D40C70"/>
    <w:rsid w:val="00D4108B"/>
    <w:rsid w:val="00D41685"/>
    <w:rsid w:val="00D41841"/>
    <w:rsid w:val="00D418C7"/>
    <w:rsid w:val="00D41FF3"/>
    <w:rsid w:val="00D422D1"/>
    <w:rsid w:val="00D4313B"/>
    <w:rsid w:val="00D435BF"/>
    <w:rsid w:val="00D437A9"/>
    <w:rsid w:val="00D44142"/>
    <w:rsid w:val="00D4416D"/>
    <w:rsid w:val="00D44400"/>
    <w:rsid w:val="00D4461B"/>
    <w:rsid w:val="00D44784"/>
    <w:rsid w:val="00D447F0"/>
    <w:rsid w:val="00D44C91"/>
    <w:rsid w:val="00D44F70"/>
    <w:rsid w:val="00D45869"/>
    <w:rsid w:val="00D45FFB"/>
    <w:rsid w:val="00D4690A"/>
    <w:rsid w:val="00D47607"/>
    <w:rsid w:val="00D479CF"/>
    <w:rsid w:val="00D50999"/>
    <w:rsid w:val="00D509AB"/>
    <w:rsid w:val="00D50C5C"/>
    <w:rsid w:val="00D50DF6"/>
    <w:rsid w:val="00D50E5A"/>
    <w:rsid w:val="00D513E0"/>
    <w:rsid w:val="00D51827"/>
    <w:rsid w:val="00D51C45"/>
    <w:rsid w:val="00D52103"/>
    <w:rsid w:val="00D540C2"/>
    <w:rsid w:val="00D54A3E"/>
    <w:rsid w:val="00D54DE7"/>
    <w:rsid w:val="00D54FC5"/>
    <w:rsid w:val="00D5507C"/>
    <w:rsid w:val="00D55491"/>
    <w:rsid w:val="00D55D51"/>
    <w:rsid w:val="00D55E97"/>
    <w:rsid w:val="00D56228"/>
    <w:rsid w:val="00D563E7"/>
    <w:rsid w:val="00D5650A"/>
    <w:rsid w:val="00D56747"/>
    <w:rsid w:val="00D56D3A"/>
    <w:rsid w:val="00D571D5"/>
    <w:rsid w:val="00D57B20"/>
    <w:rsid w:val="00D60499"/>
    <w:rsid w:val="00D604B7"/>
    <w:rsid w:val="00D60C80"/>
    <w:rsid w:val="00D613BA"/>
    <w:rsid w:val="00D61422"/>
    <w:rsid w:val="00D61455"/>
    <w:rsid w:val="00D61B8A"/>
    <w:rsid w:val="00D62EF3"/>
    <w:rsid w:val="00D63787"/>
    <w:rsid w:val="00D638D3"/>
    <w:rsid w:val="00D6391A"/>
    <w:rsid w:val="00D6423D"/>
    <w:rsid w:val="00D645E3"/>
    <w:rsid w:val="00D64780"/>
    <w:rsid w:val="00D650D3"/>
    <w:rsid w:val="00D6561F"/>
    <w:rsid w:val="00D6578E"/>
    <w:rsid w:val="00D65896"/>
    <w:rsid w:val="00D66318"/>
    <w:rsid w:val="00D66354"/>
    <w:rsid w:val="00D70EC3"/>
    <w:rsid w:val="00D71028"/>
    <w:rsid w:val="00D71984"/>
    <w:rsid w:val="00D72B17"/>
    <w:rsid w:val="00D73B3E"/>
    <w:rsid w:val="00D74110"/>
    <w:rsid w:val="00D745F6"/>
    <w:rsid w:val="00D7479E"/>
    <w:rsid w:val="00D74F04"/>
    <w:rsid w:val="00D74F79"/>
    <w:rsid w:val="00D74FCF"/>
    <w:rsid w:val="00D750A8"/>
    <w:rsid w:val="00D756D2"/>
    <w:rsid w:val="00D75932"/>
    <w:rsid w:val="00D75E12"/>
    <w:rsid w:val="00D7706D"/>
    <w:rsid w:val="00D77E41"/>
    <w:rsid w:val="00D77FD7"/>
    <w:rsid w:val="00D80373"/>
    <w:rsid w:val="00D80D37"/>
    <w:rsid w:val="00D81447"/>
    <w:rsid w:val="00D81F05"/>
    <w:rsid w:val="00D82135"/>
    <w:rsid w:val="00D82B00"/>
    <w:rsid w:val="00D833D2"/>
    <w:rsid w:val="00D83724"/>
    <w:rsid w:val="00D838AC"/>
    <w:rsid w:val="00D839C9"/>
    <w:rsid w:val="00D83F93"/>
    <w:rsid w:val="00D8470A"/>
    <w:rsid w:val="00D84887"/>
    <w:rsid w:val="00D84D87"/>
    <w:rsid w:val="00D85D5D"/>
    <w:rsid w:val="00D8609F"/>
    <w:rsid w:val="00D87B85"/>
    <w:rsid w:val="00D9058D"/>
    <w:rsid w:val="00D90FAA"/>
    <w:rsid w:val="00D91891"/>
    <w:rsid w:val="00D928ED"/>
    <w:rsid w:val="00D933E4"/>
    <w:rsid w:val="00D93D77"/>
    <w:rsid w:val="00D94900"/>
    <w:rsid w:val="00D953F7"/>
    <w:rsid w:val="00D95D36"/>
    <w:rsid w:val="00D95DBD"/>
    <w:rsid w:val="00D961FE"/>
    <w:rsid w:val="00D96BB1"/>
    <w:rsid w:val="00D96E1A"/>
    <w:rsid w:val="00D96EEA"/>
    <w:rsid w:val="00D972C5"/>
    <w:rsid w:val="00D977D0"/>
    <w:rsid w:val="00D97BF0"/>
    <w:rsid w:val="00DA105C"/>
    <w:rsid w:val="00DA1F6A"/>
    <w:rsid w:val="00DA265D"/>
    <w:rsid w:val="00DA285C"/>
    <w:rsid w:val="00DA2993"/>
    <w:rsid w:val="00DA2B40"/>
    <w:rsid w:val="00DA2D42"/>
    <w:rsid w:val="00DA2FC5"/>
    <w:rsid w:val="00DA3054"/>
    <w:rsid w:val="00DA3127"/>
    <w:rsid w:val="00DA3961"/>
    <w:rsid w:val="00DA4374"/>
    <w:rsid w:val="00DA449D"/>
    <w:rsid w:val="00DA468A"/>
    <w:rsid w:val="00DA4919"/>
    <w:rsid w:val="00DA4EB5"/>
    <w:rsid w:val="00DA5A13"/>
    <w:rsid w:val="00DA6551"/>
    <w:rsid w:val="00DA6663"/>
    <w:rsid w:val="00DA6ADA"/>
    <w:rsid w:val="00DA7A80"/>
    <w:rsid w:val="00DB06A5"/>
    <w:rsid w:val="00DB397C"/>
    <w:rsid w:val="00DB3BD4"/>
    <w:rsid w:val="00DB3BE9"/>
    <w:rsid w:val="00DB46E3"/>
    <w:rsid w:val="00DB5250"/>
    <w:rsid w:val="00DB5260"/>
    <w:rsid w:val="00DB5969"/>
    <w:rsid w:val="00DB5DC1"/>
    <w:rsid w:val="00DB6738"/>
    <w:rsid w:val="00DB6A21"/>
    <w:rsid w:val="00DB6C7B"/>
    <w:rsid w:val="00DB71C0"/>
    <w:rsid w:val="00DB74D4"/>
    <w:rsid w:val="00DB77C7"/>
    <w:rsid w:val="00DB7C38"/>
    <w:rsid w:val="00DB7D45"/>
    <w:rsid w:val="00DC048D"/>
    <w:rsid w:val="00DC04B2"/>
    <w:rsid w:val="00DC0728"/>
    <w:rsid w:val="00DC0BD1"/>
    <w:rsid w:val="00DC1091"/>
    <w:rsid w:val="00DC1918"/>
    <w:rsid w:val="00DC19F2"/>
    <w:rsid w:val="00DC1C14"/>
    <w:rsid w:val="00DC2F41"/>
    <w:rsid w:val="00DC3FD4"/>
    <w:rsid w:val="00DC4E52"/>
    <w:rsid w:val="00DC5474"/>
    <w:rsid w:val="00DC586E"/>
    <w:rsid w:val="00DC61B4"/>
    <w:rsid w:val="00DC67CC"/>
    <w:rsid w:val="00DC67EC"/>
    <w:rsid w:val="00DC6972"/>
    <w:rsid w:val="00DC6A06"/>
    <w:rsid w:val="00DC6D0E"/>
    <w:rsid w:val="00DC75F1"/>
    <w:rsid w:val="00DC78C9"/>
    <w:rsid w:val="00DD059E"/>
    <w:rsid w:val="00DD0C21"/>
    <w:rsid w:val="00DD0D75"/>
    <w:rsid w:val="00DD1389"/>
    <w:rsid w:val="00DD286E"/>
    <w:rsid w:val="00DD33BA"/>
    <w:rsid w:val="00DD34EC"/>
    <w:rsid w:val="00DD3EDF"/>
    <w:rsid w:val="00DD4453"/>
    <w:rsid w:val="00DD4991"/>
    <w:rsid w:val="00DD4DEE"/>
    <w:rsid w:val="00DD5624"/>
    <w:rsid w:val="00DD7A32"/>
    <w:rsid w:val="00DD7A34"/>
    <w:rsid w:val="00DD7DA9"/>
    <w:rsid w:val="00DD7E09"/>
    <w:rsid w:val="00DE007F"/>
    <w:rsid w:val="00DE19BC"/>
    <w:rsid w:val="00DE285E"/>
    <w:rsid w:val="00DE2992"/>
    <w:rsid w:val="00DE35AB"/>
    <w:rsid w:val="00DE4321"/>
    <w:rsid w:val="00DE43CD"/>
    <w:rsid w:val="00DE43E8"/>
    <w:rsid w:val="00DE4479"/>
    <w:rsid w:val="00DE44E4"/>
    <w:rsid w:val="00DE4C69"/>
    <w:rsid w:val="00DE4E51"/>
    <w:rsid w:val="00DE513D"/>
    <w:rsid w:val="00DE55C9"/>
    <w:rsid w:val="00DE60E6"/>
    <w:rsid w:val="00DE69B1"/>
    <w:rsid w:val="00DE6D4D"/>
    <w:rsid w:val="00DE6E10"/>
    <w:rsid w:val="00DE6E88"/>
    <w:rsid w:val="00DE6EA9"/>
    <w:rsid w:val="00DE6F25"/>
    <w:rsid w:val="00DF0FDF"/>
    <w:rsid w:val="00DF11E0"/>
    <w:rsid w:val="00DF1513"/>
    <w:rsid w:val="00DF1899"/>
    <w:rsid w:val="00DF1DED"/>
    <w:rsid w:val="00DF1E54"/>
    <w:rsid w:val="00DF1FDC"/>
    <w:rsid w:val="00DF4A80"/>
    <w:rsid w:val="00DF4ABE"/>
    <w:rsid w:val="00DF4F54"/>
    <w:rsid w:val="00DF5BAC"/>
    <w:rsid w:val="00DF5C1F"/>
    <w:rsid w:val="00DF5DDF"/>
    <w:rsid w:val="00DF6257"/>
    <w:rsid w:val="00DF6E8D"/>
    <w:rsid w:val="00E00341"/>
    <w:rsid w:val="00E0088E"/>
    <w:rsid w:val="00E00CA3"/>
    <w:rsid w:val="00E01045"/>
    <w:rsid w:val="00E0154B"/>
    <w:rsid w:val="00E023BB"/>
    <w:rsid w:val="00E02EF5"/>
    <w:rsid w:val="00E037BC"/>
    <w:rsid w:val="00E049DA"/>
    <w:rsid w:val="00E04DE4"/>
    <w:rsid w:val="00E0563E"/>
    <w:rsid w:val="00E05812"/>
    <w:rsid w:val="00E06856"/>
    <w:rsid w:val="00E06ABD"/>
    <w:rsid w:val="00E071E6"/>
    <w:rsid w:val="00E073F7"/>
    <w:rsid w:val="00E10369"/>
    <w:rsid w:val="00E117A3"/>
    <w:rsid w:val="00E119BC"/>
    <w:rsid w:val="00E11E39"/>
    <w:rsid w:val="00E12DD8"/>
    <w:rsid w:val="00E13F25"/>
    <w:rsid w:val="00E1403C"/>
    <w:rsid w:val="00E14178"/>
    <w:rsid w:val="00E148BB"/>
    <w:rsid w:val="00E14B52"/>
    <w:rsid w:val="00E150A0"/>
    <w:rsid w:val="00E15781"/>
    <w:rsid w:val="00E16093"/>
    <w:rsid w:val="00E17095"/>
    <w:rsid w:val="00E17CEE"/>
    <w:rsid w:val="00E20AF5"/>
    <w:rsid w:val="00E20DFA"/>
    <w:rsid w:val="00E214B1"/>
    <w:rsid w:val="00E217D0"/>
    <w:rsid w:val="00E21A0C"/>
    <w:rsid w:val="00E21AD6"/>
    <w:rsid w:val="00E21EAE"/>
    <w:rsid w:val="00E22FAB"/>
    <w:rsid w:val="00E23B4D"/>
    <w:rsid w:val="00E24A24"/>
    <w:rsid w:val="00E24AF6"/>
    <w:rsid w:val="00E24C45"/>
    <w:rsid w:val="00E25430"/>
    <w:rsid w:val="00E25B7E"/>
    <w:rsid w:val="00E2606D"/>
    <w:rsid w:val="00E260FE"/>
    <w:rsid w:val="00E26653"/>
    <w:rsid w:val="00E26A5C"/>
    <w:rsid w:val="00E277C4"/>
    <w:rsid w:val="00E27F9F"/>
    <w:rsid w:val="00E30224"/>
    <w:rsid w:val="00E3027B"/>
    <w:rsid w:val="00E3044B"/>
    <w:rsid w:val="00E30B7D"/>
    <w:rsid w:val="00E311E1"/>
    <w:rsid w:val="00E313E8"/>
    <w:rsid w:val="00E31EB7"/>
    <w:rsid w:val="00E3211B"/>
    <w:rsid w:val="00E337B1"/>
    <w:rsid w:val="00E34382"/>
    <w:rsid w:val="00E347D1"/>
    <w:rsid w:val="00E353C5"/>
    <w:rsid w:val="00E354CB"/>
    <w:rsid w:val="00E36272"/>
    <w:rsid w:val="00E36522"/>
    <w:rsid w:val="00E36727"/>
    <w:rsid w:val="00E36AC6"/>
    <w:rsid w:val="00E37221"/>
    <w:rsid w:val="00E3746A"/>
    <w:rsid w:val="00E3762C"/>
    <w:rsid w:val="00E40909"/>
    <w:rsid w:val="00E40C51"/>
    <w:rsid w:val="00E411D9"/>
    <w:rsid w:val="00E412B6"/>
    <w:rsid w:val="00E413EF"/>
    <w:rsid w:val="00E4153F"/>
    <w:rsid w:val="00E415B1"/>
    <w:rsid w:val="00E41FE0"/>
    <w:rsid w:val="00E42081"/>
    <w:rsid w:val="00E42883"/>
    <w:rsid w:val="00E42C06"/>
    <w:rsid w:val="00E43AEA"/>
    <w:rsid w:val="00E43B4B"/>
    <w:rsid w:val="00E43ECB"/>
    <w:rsid w:val="00E443C5"/>
    <w:rsid w:val="00E446BA"/>
    <w:rsid w:val="00E45017"/>
    <w:rsid w:val="00E4578D"/>
    <w:rsid w:val="00E458B5"/>
    <w:rsid w:val="00E4670F"/>
    <w:rsid w:val="00E47948"/>
    <w:rsid w:val="00E50694"/>
    <w:rsid w:val="00E50B32"/>
    <w:rsid w:val="00E50D2C"/>
    <w:rsid w:val="00E50D5D"/>
    <w:rsid w:val="00E50F0E"/>
    <w:rsid w:val="00E51813"/>
    <w:rsid w:val="00E51C27"/>
    <w:rsid w:val="00E51FCD"/>
    <w:rsid w:val="00E5210E"/>
    <w:rsid w:val="00E528B3"/>
    <w:rsid w:val="00E535AF"/>
    <w:rsid w:val="00E53EAF"/>
    <w:rsid w:val="00E54286"/>
    <w:rsid w:val="00E54BA8"/>
    <w:rsid w:val="00E54D7C"/>
    <w:rsid w:val="00E559F5"/>
    <w:rsid w:val="00E559F8"/>
    <w:rsid w:val="00E55B27"/>
    <w:rsid w:val="00E55BEE"/>
    <w:rsid w:val="00E5623C"/>
    <w:rsid w:val="00E56257"/>
    <w:rsid w:val="00E563C2"/>
    <w:rsid w:val="00E563FE"/>
    <w:rsid w:val="00E569C6"/>
    <w:rsid w:val="00E56A54"/>
    <w:rsid w:val="00E57234"/>
    <w:rsid w:val="00E578DD"/>
    <w:rsid w:val="00E6073D"/>
    <w:rsid w:val="00E60DC4"/>
    <w:rsid w:val="00E60E3C"/>
    <w:rsid w:val="00E60FF1"/>
    <w:rsid w:val="00E61657"/>
    <w:rsid w:val="00E61706"/>
    <w:rsid w:val="00E61A85"/>
    <w:rsid w:val="00E623E8"/>
    <w:rsid w:val="00E62401"/>
    <w:rsid w:val="00E624EB"/>
    <w:rsid w:val="00E62CDE"/>
    <w:rsid w:val="00E64CFD"/>
    <w:rsid w:val="00E64D43"/>
    <w:rsid w:val="00E65C89"/>
    <w:rsid w:val="00E666F4"/>
    <w:rsid w:val="00E66828"/>
    <w:rsid w:val="00E66CA0"/>
    <w:rsid w:val="00E66F42"/>
    <w:rsid w:val="00E67157"/>
    <w:rsid w:val="00E67551"/>
    <w:rsid w:val="00E7040A"/>
    <w:rsid w:val="00E70498"/>
    <w:rsid w:val="00E72461"/>
    <w:rsid w:val="00E7295D"/>
    <w:rsid w:val="00E72D9E"/>
    <w:rsid w:val="00E73277"/>
    <w:rsid w:val="00E738C9"/>
    <w:rsid w:val="00E754CE"/>
    <w:rsid w:val="00E7572A"/>
    <w:rsid w:val="00E7578E"/>
    <w:rsid w:val="00E75A41"/>
    <w:rsid w:val="00E75EA8"/>
    <w:rsid w:val="00E7636F"/>
    <w:rsid w:val="00E76D7A"/>
    <w:rsid w:val="00E77BA8"/>
    <w:rsid w:val="00E80962"/>
    <w:rsid w:val="00E80BE1"/>
    <w:rsid w:val="00E81296"/>
    <w:rsid w:val="00E81730"/>
    <w:rsid w:val="00E838F0"/>
    <w:rsid w:val="00E83BF2"/>
    <w:rsid w:val="00E8464B"/>
    <w:rsid w:val="00E84EBE"/>
    <w:rsid w:val="00E85AB5"/>
    <w:rsid w:val="00E86CAC"/>
    <w:rsid w:val="00E917C0"/>
    <w:rsid w:val="00E91D81"/>
    <w:rsid w:val="00E92004"/>
    <w:rsid w:val="00E9280B"/>
    <w:rsid w:val="00E92A40"/>
    <w:rsid w:val="00E94011"/>
    <w:rsid w:val="00E9438E"/>
    <w:rsid w:val="00E94415"/>
    <w:rsid w:val="00E94755"/>
    <w:rsid w:val="00E949B2"/>
    <w:rsid w:val="00E94CAE"/>
    <w:rsid w:val="00E95AA6"/>
    <w:rsid w:val="00E96A4A"/>
    <w:rsid w:val="00E96DBC"/>
    <w:rsid w:val="00E970B2"/>
    <w:rsid w:val="00E97644"/>
    <w:rsid w:val="00E97821"/>
    <w:rsid w:val="00E97F53"/>
    <w:rsid w:val="00EA0E41"/>
    <w:rsid w:val="00EA1573"/>
    <w:rsid w:val="00EA157C"/>
    <w:rsid w:val="00EA1994"/>
    <w:rsid w:val="00EA1E03"/>
    <w:rsid w:val="00EA204C"/>
    <w:rsid w:val="00EA250B"/>
    <w:rsid w:val="00EA2624"/>
    <w:rsid w:val="00EA2788"/>
    <w:rsid w:val="00EA2E43"/>
    <w:rsid w:val="00EA42AE"/>
    <w:rsid w:val="00EA4CD1"/>
    <w:rsid w:val="00EA5354"/>
    <w:rsid w:val="00EA54DA"/>
    <w:rsid w:val="00EA5DEF"/>
    <w:rsid w:val="00EA6253"/>
    <w:rsid w:val="00EA6404"/>
    <w:rsid w:val="00EA69B9"/>
    <w:rsid w:val="00EA6A04"/>
    <w:rsid w:val="00EA6BCC"/>
    <w:rsid w:val="00EB0125"/>
    <w:rsid w:val="00EB03CB"/>
    <w:rsid w:val="00EB0C5C"/>
    <w:rsid w:val="00EB0D70"/>
    <w:rsid w:val="00EB0EB4"/>
    <w:rsid w:val="00EB13EB"/>
    <w:rsid w:val="00EB1D1C"/>
    <w:rsid w:val="00EB2043"/>
    <w:rsid w:val="00EB3AD9"/>
    <w:rsid w:val="00EB4A76"/>
    <w:rsid w:val="00EB5160"/>
    <w:rsid w:val="00EB621A"/>
    <w:rsid w:val="00EB68FB"/>
    <w:rsid w:val="00EB6F3C"/>
    <w:rsid w:val="00EB74FB"/>
    <w:rsid w:val="00EB75BF"/>
    <w:rsid w:val="00EB7699"/>
    <w:rsid w:val="00EB7AC5"/>
    <w:rsid w:val="00EC010D"/>
    <w:rsid w:val="00EC0B42"/>
    <w:rsid w:val="00EC15EE"/>
    <w:rsid w:val="00EC1732"/>
    <w:rsid w:val="00EC2EA1"/>
    <w:rsid w:val="00EC389F"/>
    <w:rsid w:val="00EC4662"/>
    <w:rsid w:val="00EC54A3"/>
    <w:rsid w:val="00EC58BF"/>
    <w:rsid w:val="00EC59E1"/>
    <w:rsid w:val="00EC68BB"/>
    <w:rsid w:val="00EC6E6E"/>
    <w:rsid w:val="00EC715D"/>
    <w:rsid w:val="00EC75DA"/>
    <w:rsid w:val="00ED0896"/>
    <w:rsid w:val="00ED1B5B"/>
    <w:rsid w:val="00ED208B"/>
    <w:rsid w:val="00ED2527"/>
    <w:rsid w:val="00ED2585"/>
    <w:rsid w:val="00ED2D87"/>
    <w:rsid w:val="00ED301D"/>
    <w:rsid w:val="00ED3603"/>
    <w:rsid w:val="00ED3B34"/>
    <w:rsid w:val="00ED3B4A"/>
    <w:rsid w:val="00ED4286"/>
    <w:rsid w:val="00ED463E"/>
    <w:rsid w:val="00ED53B0"/>
    <w:rsid w:val="00ED5B64"/>
    <w:rsid w:val="00ED67BE"/>
    <w:rsid w:val="00ED6E47"/>
    <w:rsid w:val="00EE0566"/>
    <w:rsid w:val="00EE19B8"/>
    <w:rsid w:val="00EE2813"/>
    <w:rsid w:val="00EE2FBF"/>
    <w:rsid w:val="00EE3F5C"/>
    <w:rsid w:val="00EE4312"/>
    <w:rsid w:val="00EE4BC8"/>
    <w:rsid w:val="00EE536C"/>
    <w:rsid w:val="00EE5E24"/>
    <w:rsid w:val="00EE6B8C"/>
    <w:rsid w:val="00EE6F50"/>
    <w:rsid w:val="00EE7878"/>
    <w:rsid w:val="00EE7C93"/>
    <w:rsid w:val="00EE7CF6"/>
    <w:rsid w:val="00EF0257"/>
    <w:rsid w:val="00EF055D"/>
    <w:rsid w:val="00EF0B6D"/>
    <w:rsid w:val="00EF0F74"/>
    <w:rsid w:val="00EF1614"/>
    <w:rsid w:val="00EF18CD"/>
    <w:rsid w:val="00EF2408"/>
    <w:rsid w:val="00EF298B"/>
    <w:rsid w:val="00EF35CE"/>
    <w:rsid w:val="00EF363E"/>
    <w:rsid w:val="00EF46CC"/>
    <w:rsid w:val="00EF516C"/>
    <w:rsid w:val="00EF555B"/>
    <w:rsid w:val="00EF575E"/>
    <w:rsid w:val="00EF63C3"/>
    <w:rsid w:val="00EF6D8A"/>
    <w:rsid w:val="00EF7352"/>
    <w:rsid w:val="00EF74FD"/>
    <w:rsid w:val="00EF7DFE"/>
    <w:rsid w:val="00F00410"/>
    <w:rsid w:val="00F00469"/>
    <w:rsid w:val="00F00502"/>
    <w:rsid w:val="00F0068F"/>
    <w:rsid w:val="00F01681"/>
    <w:rsid w:val="00F020AC"/>
    <w:rsid w:val="00F02836"/>
    <w:rsid w:val="00F02E11"/>
    <w:rsid w:val="00F035CE"/>
    <w:rsid w:val="00F048AB"/>
    <w:rsid w:val="00F04F85"/>
    <w:rsid w:val="00F055CE"/>
    <w:rsid w:val="00F0571B"/>
    <w:rsid w:val="00F058B2"/>
    <w:rsid w:val="00F05A19"/>
    <w:rsid w:val="00F05AEB"/>
    <w:rsid w:val="00F063EA"/>
    <w:rsid w:val="00F06669"/>
    <w:rsid w:val="00F066F3"/>
    <w:rsid w:val="00F06AB1"/>
    <w:rsid w:val="00F1015D"/>
    <w:rsid w:val="00F106E5"/>
    <w:rsid w:val="00F11DAB"/>
    <w:rsid w:val="00F129FC"/>
    <w:rsid w:val="00F12B80"/>
    <w:rsid w:val="00F12E72"/>
    <w:rsid w:val="00F135AB"/>
    <w:rsid w:val="00F149F9"/>
    <w:rsid w:val="00F14F6A"/>
    <w:rsid w:val="00F14FB4"/>
    <w:rsid w:val="00F15324"/>
    <w:rsid w:val="00F15690"/>
    <w:rsid w:val="00F16094"/>
    <w:rsid w:val="00F16244"/>
    <w:rsid w:val="00F170D8"/>
    <w:rsid w:val="00F17164"/>
    <w:rsid w:val="00F176FD"/>
    <w:rsid w:val="00F20396"/>
    <w:rsid w:val="00F2084A"/>
    <w:rsid w:val="00F213AE"/>
    <w:rsid w:val="00F2148E"/>
    <w:rsid w:val="00F21B62"/>
    <w:rsid w:val="00F22E43"/>
    <w:rsid w:val="00F2309B"/>
    <w:rsid w:val="00F23722"/>
    <w:rsid w:val="00F240AE"/>
    <w:rsid w:val="00F241E9"/>
    <w:rsid w:val="00F24EA8"/>
    <w:rsid w:val="00F24F54"/>
    <w:rsid w:val="00F25324"/>
    <w:rsid w:val="00F25829"/>
    <w:rsid w:val="00F26198"/>
    <w:rsid w:val="00F26700"/>
    <w:rsid w:val="00F26B73"/>
    <w:rsid w:val="00F27570"/>
    <w:rsid w:val="00F276BC"/>
    <w:rsid w:val="00F27D60"/>
    <w:rsid w:val="00F27FB3"/>
    <w:rsid w:val="00F305F2"/>
    <w:rsid w:val="00F30E08"/>
    <w:rsid w:val="00F3119F"/>
    <w:rsid w:val="00F31588"/>
    <w:rsid w:val="00F31D21"/>
    <w:rsid w:val="00F342C5"/>
    <w:rsid w:val="00F34350"/>
    <w:rsid w:val="00F344D1"/>
    <w:rsid w:val="00F34AE2"/>
    <w:rsid w:val="00F34DD8"/>
    <w:rsid w:val="00F357BE"/>
    <w:rsid w:val="00F364D7"/>
    <w:rsid w:val="00F36548"/>
    <w:rsid w:val="00F36CA8"/>
    <w:rsid w:val="00F36D2D"/>
    <w:rsid w:val="00F36D7C"/>
    <w:rsid w:val="00F3706A"/>
    <w:rsid w:val="00F37A71"/>
    <w:rsid w:val="00F4087C"/>
    <w:rsid w:val="00F40987"/>
    <w:rsid w:val="00F409B8"/>
    <w:rsid w:val="00F40FA7"/>
    <w:rsid w:val="00F4188A"/>
    <w:rsid w:val="00F41C6C"/>
    <w:rsid w:val="00F42096"/>
    <w:rsid w:val="00F423F3"/>
    <w:rsid w:val="00F424F0"/>
    <w:rsid w:val="00F42E22"/>
    <w:rsid w:val="00F42FEC"/>
    <w:rsid w:val="00F43C21"/>
    <w:rsid w:val="00F44267"/>
    <w:rsid w:val="00F44550"/>
    <w:rsid w:val="00F447C7"/>
    <w:rsid w:val="00F456C9"/>
    <w:rsid w:val="00F45B38"/>
    <w:rsid w:val="00F45B43"/>
    <w:rsid w:val="00F45E79"/>
    <w:rsid w:val="00F46611"/>
    <w:rsid w:val="00F46A3C"/>
    <w:rsid w:val="00F46E74"/>
    <w:rsid w:val="00F471E1"/>
    <w:rsid w:val="00F4757F"/>
    <w:rsid w:val="00F477D5"/>
    <w:rsid w:val="00F50D54"/>
    <w:rsid w:val="00F5233E"/>
    <w:rsid w:val="00F52480"/>
    <w:rsid w:val="00F526D1"/>
    <w:rsid w:val="00F52AD2"/>
    <w:rsid w:val="00F52D41"/>
    <w:rsid w:val="00F534D1"/>
    <w:rsid w:val="00F53FC9"/>
    <w:rsid w:val="00F5418F"/>
    <w:rsid w:val="00F54403"/>
    <w:rsid w:val="00F547F3"/>
    <w:rsid w:val="00F55934"/>
    <w:rsid w:val="00F55C87"/>
    <w:rsid w:val="00F55EF7"/>
    <w:rsid w:val="00F55F8B"/>
    <w:rsid w:val="00F56087"/>
    <w:rsid w:val="00F57190"/>
    <w:rsid w:val="00F5732A"/>
    <w:rsid w:val="00F57B08"/>
    <w:rsid w:val="00F57EBA"/>
    <w:rsid w:val="00F6045D"/>
    <w:rsid w:val="00F60481"/>
    <w:rsid w:val="00F604F6"/>
    <w:rsid w:val="00F613D4"/>
    <w:rsid w:val="00F628BB"/>
    <w:rsid w:val="00F62C55"/>
    <w:rsid w:val="00F62DE2"/>
    <w:rsid w:val="00F6367E"/>
    <w:rsid w:val="00F6617A"/>
    <w:rsid w:val="00F66C6F"/>
    <w:rsid w:val="00F67E08"/>
    <w:rsid w:val="00F70A41"/>
    <w:rsid w:val="00F71452"/>
    <w:rsid w:val="00F7274C"/>
    <w:rsid w:val="00F72C60"/>
    <w:rsid w:val="00F7332B"/>
    <w:rsid w:val="00F73426"/>
    <w:rsid w:val="00F73E2A"/>
    <w:rsid w:val="00F749D6"/>
    <w:rsid w:val="00F74E9E"/>
    <w:rsid w:val="00F759ED"/>
    <w:rsid w:val="00F761E0"/>
    <w:rsid w:val="00F7656B"/>
    <w:rsid w:val="00F765BB"/>
    <w:rsid w:val="00F76FEC"/>
    <w:rsid w:val="00F77077"/>
    <w:rsid w:val="00F777BD"/>
    <w:rsid w:val="00F779DA"/>
    <w:rsid w:val="00F77A47"/>
    <w:rsid w:val="00F77B6E"/>
    <w:rsid w:val="00F8059C"/>
    <w:rsid w:val="00F811A9"/>
    <w:rsid w:val="00F811B5"/>
    <w:rsid w:val="00F8133E"/>
    <w:rsid w:val="00F8174B"/>
    <w:rsid w:val="00F81DDB"/>
    <w:rsid w:val="00F821DD"/>
    <w:rsid w:val="00F82A8B"/>
    <w:rsid w:val="00F82E43"/>
    <w:rsid w:val="00F831FB"/>
    <w:rsid w:val="00F849C8"/>
    <w:rsid w:val="00F853BE"/>
    <w:rsid w:val="00F86015"/>
    <w:rsid w:val="00F8629B"/>
    <w:rsid w:val="00F87293"/>
    <w:rsid w:val="00F87729"/>
    <w:rsid w:val="00F87C60"/>
    <w:rsid w:val="00F90708"/>
    <w:rsid w:val="00F90A24"/>
    <w:rsid w:val="00F919C5"/>
    <w:rsid w:val="00F91CCF"/>
    <w:rsid w:val="00F921E4"/>
    <w:rsid w:val="00F92429"/>
    <w:rsid w:val="00F927DA"/>
    <w:rsid w:val="00F927E3"/>
    <w:rsid w:val="00F92A88"/>
    <w:rsid w:val="00F93629"/>
    <w:rsid w:val="00F93D34"/>
    <w:rsid w:val="00F952E8"/>
    <w:rsid w:val="00F9530B"/>
    <w:rsid w:val="00F95F0D"/>
    <w:rsid w:val="00F96219"/>
    <w:rsid w:val="00F96ABF"/>
    <w:rsid w:val="00F9731F"/>
    <w:rsid w:val="00F97853"/>
    <w:rsid w:val="00F978D9"/>
    <w:rsid w:val="00F97CDF"/>
    <w:rsid w:val="00F97D3F"/>
    <w:rsid w:val="00FA0346"/>
    <w:rsid w:val="00FA064B"/>
    <w:rsid w:val="00FA08E5"/>
    <w:rsid w:val="00FA1BF7"/>
    <w:rsid w:val="00FA20DF"/>
    <w:rsid w:val="00FA2567"/>
    <w:rsid w:val="00FA280D"/>
    <w:rsid w:val="00FA29EE"/>
    <w:rsid w:val="00FA31D8"/>
    <w:rsid w:val="00FA3517"/>
    <w:rsid w:val="00FA5072"/>
    <w:rsid w:val="00FA5D37"/>
    <w:rsid w:val="00FA5FE2"/>
    <w:rsid w:val="00FA60A9"/>
    <w:rsid w:val="00FA647D"/>
    <w:rsid w:val="00FA664F"/>
    <w:rsid w:val="00FA6872"/>
    <w:rsid w:val="00FA6BB2"/>
    <w:rsid w:val="00FA6F4F"/>
    <w:rsid w:val="00FA6F9D"/>
    <w:rsid w:val="00FA7493"/>
    <w:rsid w:val="00FA7D94"/>
    <w:rsid w:val="00FB0248"/>
    <w:rsid w:val="00FB075A"/>
    <w:rsid w:val="00FB0A86"/>
    <w:rsid w:val="00FB1438"/>
    <w:rsid w:val="00FB1ACB"/>
    <w:rsid w:val="00FB1FFD"/>
    <w:rsid w:val="00FB3410"/>
    <w:rsid w:val="00FB3FB2"/>
    <w:rsid w:val="00FB41EB"/>
    <w:rsid w:val="00FB4338"/>
    <w:rsid w:val="00FB44EC"/>
    <w:rsid w:val="00FB49BD"/>
    <w:rsid w:val="00FB4FF0"/>
    <w:rsid w:val="00FB6C4B"/>
    <w:rsid w:val="00FB6E95"/>
    <w:rsid w:val="00FC0252"/>
    <w:rsid w:val="00FC0831"/>
    <w:rsid w:val="00FC0FF9"/>
    <w:rsid w:val="00FC100A"/>
    <w:rsid w:val="00FC1DA3"/>
    <w:rsid w:val="00FC2164"/>
    <w:rsid w:val="00FC2DE0"/>
    <w:rsid w:val="00FC3072"/>
    <w:rsid w:val="00FC3696"/>
    <w:rsid w:val="00FC37BE"/>
    <w:rsid w:val="00FC3C59"/>
    <w:rsid w:val="00FC40A1"/>
    <w:rsid w:val="00FC45AE"/>
    <w:rsid w:val="00FC4898"/>
    <w:rsid w:val="00FC5719"/>
    <w:rsid w:val="00FC617A"/>
    <w:rsid w:val="00FC6287"/>
    <w:rsid w:val="00FC6FF9"/>
    <w:rsid w:val="00FC7059"/>
    <w:rsid w:val="00FC738A"/>
    <w:rsid w:val="00FD0480"/>
    <w:rsid w:val="00FD0698"/>
    <w:rsid w:val="00FD126C"/>
    <w:rsid w:val="00FD179F"/>
    <w:rsid w:val="00FD349C"/>
    <w:rsid w:val="00FD3979"/>
    <w:rsid w:val="00FD3C49"/>
    <w:rsid w:val="00FD4047"/>
    <w:rsid w:val="00FD422E"/>
    <w:rsid w:val="00FD4407"/>
    <w:rsid w:val="00FD4891"/>
    <w:rsid w:val="00FD5357"/>
    <w:rsid w:val="00FD62A5"/>
    <w:rsid w:val="00FD66B4"/>
    <w:rsid w:val="00FD6D0E"/>
    <w:rsid w:val="00FD7008"/>
    <w:rsid w:val="00FD7D9F"/>
    <w:rsid w:val="00FE04F6"/>
    <w:rsid w:val="00FE0E2C"/>
    <w:rsid w:val="00FE0F19"/>
    <w:rsid w:val="00FE1663"/>
    <w:rsid w:val="00FE1782"/>
    <w:rsid w:val="00FE2308"/>
    <w:rsid w:val="00FE24C6"/>
    <w:rsid w:val="00FE2B4C"/>
    <w:rsid w:val="00FE2EDE"/>
    <w:rsid w:val="00FE3133"/>
    <w:rsid w:val="00FE36AA"/>
    <w:rsid w:val="00FE3A57"/>
    <w:rsid w:val="00FE4412"/>
    <w:rsid w:val="00FE4AAC"/>
    <w:rsid w:val="00FE4DDA"/>
    <w:rsid w:val="00FE5019"/>
    <w:rsid w:val="00FE531C"/>
    <w:rsid w:val="00FE5845"/>
    <w:rsid w:val="00FE5E6D"/>
    <w:rsid w:val="00FE73E0"/>
    <w:rsid w:val="00FE74A7"/>
    <w:rsid w:val="00FE74B9"/>
    <w:rsid w:val="00FF01AC"/>
    <w:rsid w:val="00FF03E3"/>
    <w:rsid w:val="00FF1A49"/>
    <w:rsid w:val="00FF36A0"/>
    <w:rsid w:val="00FF4E59"/>
    <w:rsid w:val="00FF6AFA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docId w15:val="{6D11227D-E4CB-4772-AE45-E9120085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8DB"/>
    <w:pPr>
      <w:spacing w:before="120" w:after="240"/>
      <w:jc w:val="both"/>
    </w:pPr>
    <w:rPr>
      <w:sz w:val="24"/>
      <w:szCs w:val="24"/>
    </w:rPr>
  </w:style>
  <w:style w:type="paragraph" w:styleId="Nadpis1">
    <w:name w:val="heading 1"/>
    <w:aliases w:val="Muj nadpis"/>
    <w:basedOn w:val="Normln"/>
    <w:next w:val="Normln"/>
    <w:link w:val="Nadpis1Char"/>
    <w:uiPriority w:val="99"/>
    <w:qFormat/>
    <w:rsid w:val="00821835"/>
    <w:pPr>
      <w:keepNext/>
      <w:numPr>
        <w:numId w:val="3"/>
      </w:numPr>
      <w:spacing w:before="240"/>
      <w:ind w:left="432"/>
      <w:outlineLvl w:val="0"/>
    </w:pPr>
    <w:rPr>
      <w:b/>
      <w:bCs/>
      <w:caps/>
      <w:kern w:val="32"/>
    </w:rPr>
  </w:style>
  <w:style w:type="paragraph" w:styleId="Nadpis2">
    <w:name w:val="heading 2"/>
    <w:aliases w:val="Char Char"/>
    <w:basedOn w:val="Normln"/>
    <w:next w:val="Normln"/>
    <w:link w:val="Nadpis2Char"/>
    <w:uiPriority w:val="99"/>
    <w:qFormat/>
    <w:rsid w:val="00087943"/>
    <w:pPr>
      <w:keepNext/>
      <w:numPr>
        <w:ilvl w:val="1"/>
        <w:numId w:val="3"/>
      </w:numPr>
      <w:spacing w:before="240"/>
      <w:ind w:left="576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087943"/>
    <w:pPr>
      <w:keepNext/>
      <w:numPr>
        <w:ilvl w:val="2"/>
        <w:numId w:val="3"/>
      </w:numPr>
      <w:ind w:left="72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06D26"/>
    <w:pPr>
      <w:keepNext/>
      <w:numPr>
        <w:ilvl w:val="3"/>
        <w:numId w:val="3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1F667B"/>
    <w:pPr>
      <w:numPr>
        <w:ilvl w:val="4"/>
        <w:numId w:val="3"/>
      </w:numPr>
      <w:spacing w:before="2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44B14"/>
    <w:pPr>
      <w:numPr>
        <w:ilvl w:val="5"/>
        <w:numId w:val="3"/>
      </w:numPr>
      <w:spacing w:before="24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44B14"/>
    <w:pPr>
      <w:numPr>
        <w:ilvl w:val="6"/>
        <w:numId w:val="3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544B14"/>
    <w:pPr>
      <w:numPr>
        <w:ilvl w:val="7"/>
        <w:numId w:val="3"/>
      </w:numPr>
      <w:spacing w:before="240"/>
      <w:outlineLvl w:val="7"/>
    </w:pPr>
    <w:rPr>
      <w:rFonts w:ascii="Arial" w:hAnsi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44B14"/>
    <w:pPr>
      <w:numPr>
        <w:ilvl w:val="8"/>
        <w:numId w:val="3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uj nadpis Char"/>
    <w:link w:val="Nadpis1"/>
    <w:uiPriority w:val="99"/>
    <w:locked/>
    <w:rsid w:val="00103241"/>
    <w:rPr>
      <w:b/>
      <w:bCs/>
      <w:caps/>
      <w:kern w:val="32"/>
      <w:sz w:val="24"/>
      <w:szCs w:val="24"/>
    </w:rPr>
  </w:style>
  <w:style w:type="character" w:customStyle="1" w:styleId="Nadpis2Char">
    <w:name w:val="Nadpis 2 Char"/>
    <w:aliases w:val="Char Char Char"/>
    <w:link w:val="Nadpis2"/>
    <w:uiPriority w:val="99"/>
    <w:locked/>
    <w:rsid w:val="00087943"/>
    <w:rPr>
      <w:b/>
      <w:bCs/>
      <w:sz w:val="24"/>
      <w:szCs w:val="24"/>
    </w:rPr>
  </w:style>
  <w:style w:type="character" w:customStyle="1" w:styleId="Heading3Char">
    <w:name w:val="Heading 3 Char"/>
    <w:uiPriority w:val="99"/>
    <w:semiHidden/>
    <w:locked/>
    <w:rsid w:val="007D76A0"/>
    <w:rPr>
      <w:rFonts w:cs="Times New Roman"/>
      <w:b/>
      <w:sz w:val="24"/>
      <w:lang w:val="cs-CZ" w:eastAsia="cs-CZ"/>
    </w:rPr>
  </w:style>
  <w:style w:type="character" w:customStyle="1" w:styleId="Nadpis4Char">
    <w:name w:val="Nadpis 4 Char"/>
    <w:link w:val="Nadpis4"/>
    <w:uiPriority w:val="99"/>
    <w:locked/>
    <w:rsid w:val="00103241"/>
    <w:rPr>
      <w:b/>
      <w:bCs/>
      <w:sz w:val="24"/>
      <w:szCs w:val="24"/>
    </w:rPr>
  </w:style>
  <w:style w:type="character" w:customStyle="1" w:styleId="Nadpis5Char">
    <w:name w:val="Nadpis 5 Char"/>
    <w:link w:val="Nadpis5"/>
    <w:uiPriority w:val="99"/>
    <w:locked/>
    <w:rsid w:val="00103241"/>
    <w:rPr>
      <w:b/>
      <w:bCs/>
      <w:sz w:val="22"/>
      <w:szCs w:val="22"/>
    </w:rPr>
  </w:style>
  <w:style w:type="character" w:customStyle="1" w:styleId="Nadpis6Char">
    <w:name w:val="Nadpis 6 Char"/>
    <w:link w:val="Nadpis6"/>
    <w:uiPriority w:val="99"/>
    <w:locked/>
    <w:rsid w:val="00103241"/>
    <w:rPr>
      <w:i/>
      <w:i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103241"/>
    <w:rPr>
      <w:rFonts w:ascii="Arial" w:hAnsi="Arial"/>
    </w:rPr>
  </w:style>
  <w:style w:type="character" w:customStyle="1" w:styleId="Nadpis8Char">
    <w:name w:val="Nadpis 8 Char"/>
    <w:link w:val="Nadpis8"/>
    <w:uiPriority w:val="99"/>
    <w:locked/>
    <w:rsid w:val="00103241"/>
    <w:rPr>
      <w:rFonts w:ascii="Arial" w:hAnsi="Arial"/>
      <w:i/>
      <w:iCs/>
    </w:rPr>
  </w:style>
  <w:style w:type="character" w:customStyle="1" w:styleId="Nadpis9Char">
    <w:name w:val="Nadpis 9 Char"/>
    <w:link w:val="Nadpis9"/>
    <w:uiPriority w:val="99"/>
    <w:locked/>
    <w:rsid w:val="00103241"/>
    <w:rPr>
      <w:rFonts w:ascii="Arial" w:hAnsi="Arial"/>
      <w:b/>
      <w:bCs/>
      <w:i/>
      <w:iCs/>
      <w:sz w:val="18"/>
      <w:szCs w:val="18"/>
    </w:rPr>
  </w:style>
  <w:style w:type="character" w:customStyle="1" w:styleId="Nadpis3Char">
    <w:name w:val="Nadpis 3 Char"/>
    <w:link w:val="Nadpis3"/>
    <w:uiPriority w:val="99"/>
    <w:locked/>
    <w:rsid w:val="00103241"/>
    <w:rPr>
      <w:b/>
      <w:sz w:val="24"/>
    </w:rPr>
  </w:style>
  <w:style w:type="paragraph" w:styleId="Zhlav">
    <w:name w:val="header"/>
    <w:basedOn w:val="Normln"/>
    <w:link w:val="ZhlavChar"/>
    <w:uiPriority w:val="99"/>
    <w:rsid w:val="00544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03241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44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03241"/>
    <w:rPr>
      <w:rFonts w:cs="Times New Roman"/>
      <w:sz w:val="24"/>
    </w:rPr>
  </w:style>
  <w:style w:type="paragraph" w:customStyle="1" w:styleId="Rozloendokumentu1">
    <w:name w:val="Rozložení dokumentu1"/>
    <w:basedOn w:val="Normln"/>
    <w:link w:val="RozloendokumentuChar"/>
    <w:uiPriority w:val="99"/>
    <w:semiHidden/>
    <w:rsid w:val="00544B14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1"/>
    <w:uiPriority w:val="99"/>
    <w:semiHidden/>
    <w:locked/>
    <w:rsid w:val="00103241"/>
    <w:rPr>
      <w:sz w:val="2"/>
    </w:rPr>
  </w:style>
  <w:style w:type="character" w:styleId="slostrnky">
    <w:name w:val="page number"/>
    <w:uiPriority w:val="99"/>
    <w:rsid w:val="00544B14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483A76"/>
    <w:pPr>
      <w:jc w:val="left"/>
    </w:pPr>
    <w:rPr>
      <w:rFonts w:cs="Calibri"/>
      <w:b/>
      <w:bCs/>
      <w:caps/>
      <w:sz w:val="20"/>
      <w:szCs w:val="20"/>
    </w:rPr>
  </w:style>
  <w:style w:type="character" w:styleId="Hypertextovodkaz">
    <w:name w:val="Hyperlink"/>
    <w:uiPriority w:val="99"/>
    <w:rsid w:val="00544B14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CF573D"/>
    <w:pPr>
      <w:spacing w:after="0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62551B"/>
    <w:pPr>
      <w:spacing w:after="0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3D1330"/>
    <w:pPr>
      <w:spacing w:after="0"/>
      <w:ind w:left="720"/>
      <w:jc w:val="left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544B14"/>
    <w:pPr>
      <w:spacing w:after="0"/>
      <w:ind w:left="960"/>
      <w:jc w:val="left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544B14"/>
    <w:pPr>
      <w:spacing w:after="0"/>
      <w:ind w:left="1200"/>
      <w:jc w:val="left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544B14"/>
    <w:pPr>
      <w:spacing w:after="0"/>
      <w:ind w:left="1440"/>
      <w:jc w:val="left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544B14"/>
    <w:pPr>
      <w:spacing w:after="0"/>
      <w:ind w:left="1680"/>
      <w:jc w:val="left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544B14"/>
    <w:pPr>
      <w:spacing w:after="0"/>
      <w:ind w:left="1920"/>
      <w:jc w:val="left"/>
    </w:pPr>
    <w:rPr>
      <w:rFonts w:ascii="Calibri" w:hAnsi="Calibri" w:cs="Calibr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544B14"/>
    <w:pPr>
      <w:widowControl w:val="0"/>
    </w:pPr>
  </w:style>
  <w:style w:type="character" w:customStyle="1" w:styleId="ZkladntextChar">
    <w:name w:val="Základní text Char"/>
    <w:link w:val="Zkladntext"/>
    <w:uiPriority w:val="99"/>
    <w:semiHidden/>
    <w:locked/>
    <w:rsid w:val="00103241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FA064B"/>
    <w:rPr>
      <w:sz w:val="20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FA064B"/>
    <w:rPr>
      <w:szCs w:val="2"/>
    </w:rPr>
  </w:style>
  <w:style w:type="paragraph" w:styleId="Zkladntextodsazen">
    <w:name w:val="Body Text Indent"/>
    <w:basedOn w:val="Normln"/>
    <w:link w:val="ZkladntextodsazenChar"/>
    <w:uiPriority w:val="99"/>
    <w:rsid w:val="00544B14"/>
    <w:pPr>
      <w:ind w:left="709" w:hanging="709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03241"/>
    <w:rPr>
      <w:rFonts w:cs="Times New Roman"/>
      <w:sz w:val="24"/>
    </w:rPr>
  </w:style>
  <w:style w:type="paragraph" w:customStyle="1" w:styleId="Zkladntext21">
    <w:name w:val="Základní text 21"/>
    <w:basedOn w:val="Normln"/>
    <w:uiPriority w:val="99"/>
    <w:rsid w:val="00544B14"/>
    <w:pPr>
      <w:widowControl w:val="0"/>
      <w:spacing w:before="60" w:after="60"/>
    </w:pPr>
    <w:rPr>
      <w:color w:val="000000"/>
    </w:rPr>
  </w:style>
  <w:style w:type="paragraph" w:styleId="Zkladntext3">
    <w:name w:val="Body Text 3"/>
    <w:basedOn w:val="Normln"/>
    <w:link w:val="Zkladntext3Char"/>
    <w:uiPriority w:val="99"/>
    <w:rsid w:val="00544B14"/>
    <w:pPr>
      <w:widowControl w:val="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103241"/>
    <w:rPr>
      <w:rFonts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544B14"/>
    <w:pPr>
      <w:tabs>
        <w:tab w:val="left" w:pos="567"/>
      </w:tabs>
    </w:pPr>
  </w:style>
  <w:style w:type="character" w:customStyle="1" w:styleId="Zkladntext2Char">
    <w:name w:val="Základní text 2 Char"/>
    <w:link w:val="Zkladntext2"/>
    <w:uiPriority w:val="99"/>
    <w:semiHidden/>
    <w:locked/>
    <w:rsid w:val="00103241"/>
    <w:rPr>
      <w:rFonts w:cs="Times New Roman"/>
      <w:sz w:val="24"/>
    </w:rPr>
  </w:style>
  <w:style w:type="paragraph" w:customStyle="1" w:styleId="BoldTNR12pt">
    <w:name w:val="Bold TNR 12pt"/>
    <w:basedOn w:val="Normln"/>
    <w:uiPriority w:val="99"/>
    <w:rsid w:val="00E0154B"/>
    <w:rPr>
      <w:b/>
      <w:bCs/>
    </w:rPr>
  </w:style>
  <w:style w:type="table" w:styleId="Mkatabulky">
    <w:name w:val="Table Grid"/>
    <w:basedOn w:val="Normlntabulka"/>
    <w:uiPriority w:val="99"/>
    <w:rsid w:val="00B20DAB"/>
    <w:pPr>
      <w:spacing w:before="12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BA7116"/>
    <w:pPr>
      <w:keepNext/>
      <w:tabs>
        <w:tab w:val="left" w:pos="851"/>
      </w:tabs>
      <w:spacing w:before="240"/>
      <w:ind w:left="851" w:hanging="851"/>
      <w:jc w:val="center"/>
    </w:pPr>
    <w:rPr>
      <w:b/>
      <w:bCs/>
    </w:rPr>
  </w:style>
  <w:style w:type="paragraph" w:customStyle="1" w:styleId="macnormal">
    <w:name w:val="macnormal"/>
    <w:basedOn w:val="Normln"/>
    <w:uiPriority w:val="99"/>
    <w:rsid w:val="00AE20F5"/>
    <w:pPr>
      <w:spacing w:after="0"/>
      <w:ind w:right="-57" w:firstLine="709"/>
    </w:pPr>
  </w:style>
  <w:style w:type="paragraph" w:styleId="Textpoznpodarou">
    <w:name w:val="footnote text"/>
    <w:basedOn w:val="Normln"/>
    <w:link w:val="TextpoznpodarouChar"/>
    <w:uiPriority w:val="99"/>
    <w:semiHidden/>
    <w:rsid w:val="00224A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03241"/>
    <w:rPr>
      <w:rFonts w:cs="Times New Roman"/>
      <w:sz w:val="20"/>
    </w:rPr>
  </w:style>
  <w:style w:type="character" w:styleId="Znakapoznpodarou">
    <w:name w:val="footnote reference"/>
    <w:uiPriority w:val="99"/>
    <w:semiHidden/>
    <w:rsid w:val="00224A20"/>
    <w:rPr>
      <w:rFonts w:cs="Times New Roman"/>
      <w:vertAlign w:val="superscript"/>
    </w:rPr>
  </w:style>
  <w:style w:type="paragraph" w:customStyle="1" w:styleId="Styl1">
    <w:name w:val="Styl1"/>
    <w:basedOn w:val="Normln"/>
    <w:uiPriority w:val="99"/>
    <w:rsid w:val="005353DE"/>
    <w:pPr>
      <w:tabs>
        <w:tab w:val="num" w:pos="360"/>
      </w:tabs>
      <w:ind w:left="360" w:hanging="360"/>
    </w:pPr>
    <w:rPr>
      <w:b/>
      <w:bCs/>
      <w:caps/>
      <w:u w:val="single"/>
    </w:rPr>
  </w:style>
  <w:style w:type="paragraph" w:customStyle="1" w:styleId="Tab">
    <w:name w:val="Tab"/>
    <w:basedOn w:val="Titulek"/>
    <w:uiPriority w:val="99"/>
    <w:rsid w:val="00882EAE"/>
    <w:pPr>
      <w:ind w:firstLine="0"/>
    </w:pPr>
  </w:style>
  <w:style w:type="paragraph" w:styleId="Seznamobrzk">
    <w:name w:val="table of figures"/>
    <w:basedOn w:val="Normln"/>
    <w:next w:val="Normln"/>
    <w:uiPriority w:val="99"/>
    <w:semiHidden/>
    <w:rsid w:val="00087943"/>
    <w:pPr>
      <w:tabs>
        <w:tab w:val="left" w:pos="851"/>
        <w:tab w:val="right" w:pos="9072"/>
      </w:tabs>
    </w:pPr>
    <w:rPr>
      <w:noProof/>
    </w:rPr>
  </w:style>
  <w:style w:type="paragraph" w:customStyle="1" w:styleId="StylNadpis1">
    <w:name w:val="Styl Nadpis 1"/>
    <w:basedOn w:val="Nadpis1"/>
    <w:rsid w:val="004938B4"/>
    <w:pPr>
      <w:keepNext w:val="0"/>
      <w:widowControl w:val="0"/>
      <w:numPr>
        <w:numId w:val="2"/>
      </w:numPr>
      <w:spacing w:before="360"/>
      <w:jc w:val="left"/>
    </w:pPr>
    <w:rPr>
      <w:caps w:val="0"/>
      <w:kern w:val="0"/>
      <w:sz w:val="28"/>
      <w:szCs w:val="28"/>
    </w:rPr>
  </w:style>
  <w:style w:type="paragraph" w:customStyle="1" w:styleId="StylNadpis2">
    <w:name w:val="Styl Nadpis 2"/>
    <w:basedOn w:val="Nadpis2"/>
    <w:rsid w:val="004938B4"/>
    <w:pPr>
      <w:numPr>
        <w:numId w:val="2"/>
      </w:numPr>
      <w:spacing w:after="120"/>
      <w:jc w:val="left"/>
    </w:pPr>
  </w:style>
  <w:style w:type="paragraph" w:customStyle="1" w:styleId="StylNadpis3">
    <w:name w:val="Styl Nadpis 3"/>
    <w:basedOn w:val="Nadpis3"/>
    <w:rsid w:val="004938B4"/>
    <w:pPr>
      <w:numPr>
        <w:numId w:val="2"/>
      </w:numPr>
      <w:spacing w:after="120"/>
    </w:pPr>
  </w:style>
  <w:style w:type="paragraph" w:customStyle="1" w:styleId="3DPS111">
    <w:name w:val="3DPS1.1.1"/>
    <w:basedOn w:val="Nadpis3"/>
    <w:link w:val="3DPS111Char"/>
    <w:autoRedefine/>
    <w:uiPriority w:val="99"/>
    <w:rsid w:val="004D40A4"/>
    <w:pPr>
      <w:numPr>
        <w:ilvl w:val="0"/>
        <w:numId w:val="0"/>
      </w:numPr>
      <w:tabs>
        <w:tab w:val="num" w:pos="1018"/>
      </w:tabs>
      <w:spacing w:after="0"/>
      <w:ind w:left="1018" w:hanging="567"/>
    </w:pPr>
    <w:rPr>
      <w:i/>
      <w:color w:val="000000"/>
      <w:u w:val="single"/>
    </w:rPr>
  </w:style>
  <w:style w:type="character" w:customStyle="1" w:styleId="3DPS111Char">
    <w:name w:val="3DPS1.1.1 Char"/>
    <w:link w:val="3DPS111"/>
    <w:uiPriority w:val="99"/>
    <w:locked/>
    <w:rsid w:val="004D40A4"/>
    <w:rPr>
      <w:b/>
      <w:i/>
      <w:color w:val="000000"/>
      <w:sz w:val="24"/>
      <w:u w:val="single"/>
      <w:lang w:val="cs-CZ" w:eastAsia="cs-CZ"/>
    </w:rPr>
  </w:style>
  <w:style w:type="paragraph" w:customStyle="1" w:styleId="Odrky">
    <w:name w:val="Odrážky"/>
    <w:basedOn w:val="Normln"/>
    <w:uiPriority w:val="99"/>
    <w:rsid w:val="007136BE"/>
    <w:pPr>
      <w:numPr>
        <w:numId w:val="1"/>
      </w:numPr>
      <w:contextualSpacing/>
    </w:pPr>
  </w:style>
  <w:style w:type="paragraph" w:customStyle="1" w:styleId="Blok">
    <w:name w:val="Blok"/>
    <w:basedOn w:val="Odrky"/>
    <w:uiPriority w:val="99"/>
    <w:rsid w:val="00B33777"/>
    <w:pPr>
      <w:numPr>
        <w:numId w:val="0"/>
      </w:numPr>
    </w:pPr>
  </w:style>
  <w:style w:type="paragraph" w:styleId="Seznam">
    <w:name w:val="List"/>
    <w:basedOn w:val="Normln"/>
    <w:uiPriority w:val="99"/>
    <w:rsid w:val="002F37B6"/>
    <w:pPr>
      <w:spacing w:before="100" w:beforeAutospacing="1" w:after="100" w:afterAutospacing="1"/>
      <w:jc w:val="left"/>
    </w:pPr>
  </w:style>
  <w:style w:type="paragraph" w:customStyle="1" w:styleId="text2">
    <w:name w:val="text2"/>
    <w:basedOn w:val="Normln"/>
    <w:uiPriority w:val="99"/>
    <w:rsid w:val="00A900FC"/>
    <w:pPr>
      <w:spacing w:after="0"/>
      <w:jc w:val="left"/>
    </w:pPr>
    <w:rPr>
      <w:b/>
      <w:bCs/>
      <w:color w:val="FF0000"/>
      <w:sz w:val="28"/>
      <w:szCs w:val="28"/>
    </w:rPr>
  </w:style>
  <w:style w:type="paragraph" w:customStyle="1" w:styleId="StylTitulekzarovnnnasted">
    <w:name w:val="Styl Titulek + zarovnání na střed"/>
    <w:basedOn w:val="Titulek"/>
    <w:uiPriority w:val="99"/>
    <w:rsid w:val="00357907"/>
    <w:pPr>
      <w:keepNext w:val="0"/>
      <w:widowControl w:val="0"/>
      <w:tabs>
        <w:tab w:val="clear" w:pos="851"/>
      </w:tabs>
      <w:spacing w:before="0" w:after="0"/>
      <w:ind w:left="0" w:firstLine="0"/>
    </w:pPr>
  </w:style>
  <w:style w:type="paragraph" w:customStyle="1" w:styleId="Popis1">
    <w:name w:val="Popis 1"/>
    <w:basedOn w:val="Normln"/>
    <w:uiPriority w:val="99"/>
    <w:rsid w:val="00357907"/>
    <w:pPr>
      <w:widowControl w:val="0"/>
      <w:numPr>
        <w:ilvl w:val="12"/>
      </w:numPr>
      <w:jc w:val="center"/>
    </w:pPr>
    <w:rPr>
      <w:noProof/>
      <w:lang w:val="pt-BR" w:eastAsia="en-US"/>
    </w:rPr>
  </w:style>
  <w:style w:type="paragraph" w:customStyle="1" w:styleId="Normalnibezmezer">
    <w:name w:val="Normalni bez mezer"/>
    <w:link w:val="NormalnibezmezerChar"/>
    <w:uiPriority w:val="99"/>
    <w:rsid w:val="00CB0E53"/>
    <w:pPr>
      <w:spacing w:after="120"/>
      <w:contextualSpacing/>
    </w:pPr>
    <w:rPr>
      <w:sz w:val="22"/>
      <w:szCs w:val="22"/>
    </w:rPr>
  </w:style>
  <w:style w:type="paragraph" w:customStyle="1" w:styleId="Vtabulce">
    <w:name w:val="V tabulce"/>
    <w:uiPriority w:val="99"/>
    <w:rsid w:val="00BA7116"/>
    <w:rPr>
      <w:sz w:val="24"/>
      <w:szCs w:val="24"/>
    </w:rPr>
  </w:style>
  <w:style w:type="character" w:customStyle="1" w:styleId="NormalnibezmezerChar">
    <w:name w:val="Normalni bez mezer Char"/>
    <w:link w:val="Normalnibezmezer"/>
    <w:uiPriority w:val="99"/>
    <w:locked/>
    <w:rsid w:val="00CB0E53"/>
    <w:rPr>
      <w:sz w:val="22"/>
      <w:lang w:val="cs-CZ" w:eastAsia="cs-CZ"/>
    </w:rPr>
  </w:style>
  <w:style w:type="paragraph" w:customStyle="1" w:styleId="NormlnvTab">
    <w:name w:val="Normální v Tab"/>
    <w:uiPriority w:val="99"/>
    <w:rsid w:val="00087943"/>
    <w:rPr>
      <w:sz w:val="24"/>
      <w:szCs w:val="24"/>
    </w:rPr>
  </w:style>
  <w:style w:type="paragraph" w:customStyle="1" w:styleId="Styl3">
    <w:name w:val="Styl3"/>
    <w:basedOn w:val="Nadpis3"/>
    <w:uiPriority w:val="99"/>
    <w:rsid w:val="00CA4261"/>
    <w:pPr>
      <w:numPr>
        <w:ilvl w:val="1"/>
        <w:numId w:val="0"/>
      </w:numPr>
      <w:spacing w:after="60"/>
      <w:ind w:left="576" w:hanging="576"/>
    </w:pPr>
  </w:style>
  <w:style w:type="paragraph" w:customStyle="1" w:styleId="Styl2">
    <w:name w:val="Styl2"/>
    <w:basedOn w:val="Nadpis3"/>
    <w:autoRedefine/>
    <w:uiPriority w:val="99"/>
    <w:rsid w:val="00EC010D"/>
    <w:pPr>
      <w:numPr>
        <w:ilvl w:val="1"/>
        <w:numId w:val="0"/>
      </w:numPr>
      <w:spacing w:after="60"/>
      <w:ind w:left="576" w:hanging="576"/>
    </w:pPr>
  </w:style>
  <w:style w:type="paragraph" w:customStyle="1" w:styleId="Default">
    <w:name w:val="Default"/>
    <w:uiPriority w:val="99"/>
    <w:rsid w:val="00D839C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AltF2">
    <w:name w:val="Alt F2"/>
    <w:basedOn w:val="Normln"/>
    <w:uiPriority w:val="99"/>
    <w:rsid w:val="00545470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</w:rPr>
  </w:style>
  <w:style w:type="character" w:styleId="Odkaznakoment">
    <w:name w:val="annotation reference"/>
    <w:uiPriority w:val="99"/>
    <w:semiHidden/>
    <w:rsid w:val="00970D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70D50"/>
    <w:pPr>
      <w:spacing w:after="0"/>
      <w:jc w:val="left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03241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71C5C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03241"/>
    <w:rPr>
      <w:rFonts w:cs="Times New Roman"/>
      <w:b/>
      <w:sz w:val="20"/>
    </w:rPr>
  </w:style>
  <w:style w:type="paragraph" w:customStyle="1" w:styleId="Nabdka1">
    <w:name w:val="Nabídka1"/>
    <w:basedOn w:val="Normln"/>
    <w:uiPriority w:val="99"/>
    <w:rsid w:val="00995E13"/>
    <w:pPr>
      <w:overflowPunct w:val="0"/>
      <w:autoSpaceDE w:val="0"/>
      <w:autoSpaceDN w:val="0"/>
      <w:adjustRightInd w:val="0"/>
      <w:spacing w:after="0" w:line="240" w:lineRule="atLeast"/>
      <w:ind w:left="567"/>
      <w:textAlignment w:val="baseline"/>
    </w:pPr>
    <w:rPr>
      <w:rFonts w:ascii="Arial" w:hAnsi="Arial" w:cs="Arial"/>
      <w:sz w:val="22"/>
      <w:szCs w:val="22"/>
    </w:rPr>
  </w:style>
  <w:style w:type="character" w:customStyle="1" w:styleId="CharChar1">
    <w:name w:val="Char Char1"/>
    <w:uiPriority w:val="99"/>
    <w:rsid w:val="00560736"/>
    <w:rPr>
      <w:rFonts w:ascii="Times New Roman" w:hAnsi="Times New Roman"/>
      <w:color w:val="000000"/>
      <w:sz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560736"/>
    <w:pPr>
      <w:ind w:left="720"/>
      <w:contextualSpacing/>
    </w:pPr>
  </w:style>
  <w:style w:type="paragraph" w:customStyle="1" w:styleId="Normln1">
    <w:name w:val="Normální_1"/>
    <w:basedOn w:val="Normln"/>
    <w:uiPriority w:val="99"/>
    <w:rsid w:val="008413E4"/>
    <w:pPr>
      <w:widowControl w:val="0"/>
      <w:spacing w:after="0"/>
      <w:ind w:left="284"/>
    </w:pPr>
    <w:rPr>
      <w:sz w:val="22"/>
      <w:szCs w:val="22"/>
    </w:rPr>
  </w:style>
  <w:style w:type="paragraph" w:styleId="Revize">
    <w:name w:val="Revision"/>
    <w:hidden/>
    <w:uiPriority w:val="99"/>
    <w:semiHidden/>
    <w:rsid w:val="00566707"/>
    <w:rPr>
      <w:sz w:val="24"/>
      <w:szCs w:val="24"/>
    </w:rPr>
  </w:style>
  <w:style w:type="paragraph" w:customStyle="1" w:styleId="Normln12b">
    <w:name w:val="Normální + 12 b."/>
    <w:basedOn w:val="Nadpis3"/>
    <w:rsid w:val="00181D70"/>
    <w:pPr>
      <w:widowControl w:val="0"/>
      <w:numPr>
        <w:numId w:val="4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b w:val="0"/>
      <w:sz w:val="22"/>
    </w:rPr>
  </w:style>
  <w:style w:type="paragraph" w:styleId="Odstavecseseznamem">
    <w:name w:val="List Paragraph"/>
    <w:basedOn w:val="Normln"/>
    <w:uiPriority w:val="34"/>
    <w:qFormat/>
    <w:rsid w:val="00744A1A"/>
    <w:pPr>
      <w:ind w:left="720"/>
      <w:contextualSpacing/>
    </w:pPr>
  </w:style>
  <w:style w:type="paragraph" w:customStyle="1" w:styleId="Normln0">
    <w:name w:val="Norm‡ln’"/>
    <w:rsid w:val="001F446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D36CDA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36CD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7805BB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805BB"/>
    <w:rPr>
      <w:sz w:val="16"/>
      <w:szCs w:val="16"/>
    </w:rPr>
  </w:style>
  <w:style w:type="paragraph" w:styleId="Bezmezer">
    <w:name w:val="No Spacing"/>
    <w:uiPriority w:val="1"/>
    <w:qFormat/>
    <w:rsid w:val="00E56257"/>
    <w:pPr>
      <w:jc w:val="both"/>
    </w:pPr>
    <w:rPr>
      <w:sz w:val="24"/>
      <w:szCs w:val="24"/>
    </w:rPr>
  </w:style>
  <w:style w:type="character" w:styleId="Siln">
    <w:name w:val="Strong"/>
    <w:basedOn w:val="Standardnpsmoodstavce"/>
    <w:qFormat/>
    <w:rsid w:val="00B3154E"/>
    <w:rPr>
      <w:b/>
      <w:bCs/>
    </w:rPr>
  </w:style>
  <w:style w:type="numbering" w:customStyle="1" w:styleId="Styl4">
    <w:name w:val="Styl4"/>
    <w:uiPriority w:val="99"/>
    <w:rsid w:val="000217FF"/>
    <w:pPr>
      <w:numPr>
        <w:numId w:val="42"/>
      </w:numPr>
    </w:pPr>
  </w:style>
  <w:style w:type="numbering" w:customStyle="1" w:styleId="Styl5">
    <w:name w:val="Styl5"/>
    <w:uiPriority w:val="99"/>
    <w:rsid w:val="000217FF"/>
    <w:pPr>
      <w:numPr>
        <w:numId w:val="43"/>
      </w:numPr>
    </w:pPr>
  </w:style>
  <w:style w:type="numbering" w:customStyle="1" w:styleId="Styl6">
    <w:name w:val="Styl6"/>
    <w:uiPriority w:val="99"/>
    <w:rsid w:val="0049481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0D4E-C0A8-431F-B9BE-897E7BDD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</vt:lpstr>
    </vt:vector>
  </TitlesOfParts>
  <Company>Dalkia Česká republika, a.s.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Dubravský Radek</dc:creator>
  <cp:lastModifiedBy>Staňková Blanka</cp:lastModifiedBy>
  <cp:revision>4</cp:revision>
  <cp:lastPrinted>2017-08-03T11:08:00Z</cp:lastPrinted>
  <dcterms:created xsi:type="dcterms:W3CDTF">2020-01-20T10:30:00Z</dcterms:created>
  <dcterms:modified xsi:type="dcterms:W3CDTF">2020-01-20T11:12:00Z</dcterms:modified>
</cp:coreProperties>
</file>