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54B4B" w14:textId="77777777" w:rsidR="00196F3D" w:rsidRPr="0085765A" w:rsidRDefault="00196F3D" w:rsidP="003A65D8">
      <w:pPr>
        <w:pStyle w:val="Normalneodsazen"/>
        <w:spacing w:line="276" w:lineRule="auto"/>
        <w:rPr>
          <w:rFonts w:ascii="Calibri" w:hAnsi="Calibri"/>
          <w:sz w:val="22"/>
          <w:szCs w:val="22"/>
        </w:rPr>
      </w:pPr>
      <w:bookmarkStart w:id="0" w:name="_GoBack"/>
      <w:bookmarkEnd w:id="0"/>
      <w:r w:rsidRPr="0085765A">
        <w:rPr>
          <w:rFonts w:ascii="Calibri" w:hAnsi="Calibri"/>
          <w:sz w:val="22"/>
          <w:szCs w:val="22"/>
        </w:rPr>
        <w:t>Níže uvedeného dne, měsíce a roku uzavřeli</w:t>
      </w:r>
    </w:p>
    <w:p w14:paraId="226667F5" w14:textId="77777777" w:rsidR="00196F3D" w:rsidRPr="0085765A" w:rsidRDefault="00196F3D" w:rsidP="003A65D8">
      <w:pPr>
        <w:spacing w:line="276" w:lineRule="auto"/>
        <w:rPr>
          <w:rFonts w:ascii="Calibri" w:hAnsi="Calibri"/>
          <w:b/>
          <w:sz w:val="22"/>
          <w:szCs w:val="22"/>
        </w:rPr>
      </w:pPr>
    </w:p>
    <w:p w14:paraId="4DAEECC8" w14:textId="77777777" w:rsidR="00196F3D" w:rsidRPr="0085765A" w:rsidRDefault="00196F3D" w:rsidP="003A65D8">
      <w:pPr>
        <w:spacing w:line="276" w:lineRule="auto"/>
        <w:rPr>
          <w:rFonts w:ascii="Calibri" w:hAnsi="Calibri"/>
          <w:b/>
          <w:sz w:val="22"/>
          <w:szCs w:val="22"/>
        </w:rPr>
      </w:pPr>
      <w:r w:rsidRPr="0085765A">
        <w:rPr>
          <w:rFonts w:ascii="Calibri" w:hAnsi="Calibri"/>
          <w:b/>
          <w:sz w:val="22"/>
          <w:szCs w:val="22"/>
        </w:rPr>
        <w:t>Fakultní nemocnice Olomouc</w:t>
      </w:r>
    </w:p>
    <w:p w14:paraId="4ABE9922" w14:textId="77777777" w:rsidR="00196F3D" w:rsidRPr="0085765A" w:rsidRDefault="00196F3D" w:rsidP="003A65D8">
      <w:pPr>
        <w:spacing w:line="276" w:lineRule="auto"/>
        <w:rPr>
          <w:rFonts w:ascii="Calibri" w:hAnsi="Calibri"/>
          <w:sz w:val="22"/>
          <w:szCs w:val="22"/>
        </w:rPr>
      </w:pPr>
      <w:r w:rsidRPr="0085765A">
        <w:rPr>
          <w:rFonts w:ascii="Calibri" w:hAnsi="Calibri"/>
          <w:sz w:val="22"/>
          <w:szCs w:val="22"/>
        </w:rPr>
        <w:t>státní příspěvková organizace zřízená Ministerstvem zdravotnictví ČR rozhodnutím ministra zdravotnictví ze dne 25.11.1990, č.j. OP-054-25.11.90</w:t>
      </w:r>
    </w:p>
    <w:p w14:paraId="0D059D73" w14:textId="77777777" w:rsidR="00196F3D" w:rsidRPr="0085765A" w:rsidRDefault="00196F3D" w:rsidP="003A65D8">
      <w:pPr>
        <w:spacing w:line="276" w:lineRule="auto"/>
        <w:rPr>
          <w:rFonts w:ascii="Calibri" w:hAnsi="Calibri"/>
          <w:sz w:val="22"/>
          <w:szCs w:val="22"/>
        </w:rPr>
      </w:pPr>
      <w:r w:rsidRPr="0085765A">
        <w:rPr>
          <w:rFonts w:ascii="Calibri" w:hAnsi="Calibri"/>
          <w:sz w:val="22"/>
          <w:szCs w:val="22"/>
        </w:rPr>
        <w:t>se sídlem:  I. P. Pavlova 185/6, 779 00 Olomouc</w:t>
      </w:r>
    </w:p>
    <w:p w14:paraId="2B75EE10" w14:textId="77777777" w:rsidR="00196F3D" w:rsidRPr="0085765A" w:rsidRDefault="00196F3D" w:rsidP="003A65D8">
      <w:pPr>
        <w:spacing w:line="276" w:lineRule="auto"/>
        <w:rPr>
          <w:rFonts w:ascii="Calibri" w:hAnsi="Calibri"/>
          <w:sz w:val="22"/>
          <w:szCs w:val="22"/>
        </w:rPr>
      </w:pPr>
      <w:r w:rsidRPr="0085765A">
        <w:rPr>
          <w:rFonts w:ascii="Calibri" w:hAnsi="Calibri"/>
          <w:sz w:val="22"/>
          <w:szCs w:val="22"/>
        </w:rPr>
        <w:t>IČ: 00098892</w:t>
      </w:r>
    </w:p>
    <w:p w14:paraId="663AB8DF" w14:textId="77777777" w:rsidR="00196F3D" w:rsidRPr="0085765A" w:rsidRDefault="00196F3D" w:rsidP="003A65D8">
      <w:pPr>
        <w:spacing w:line="276" w:lineRule="auto"/>
        <w:rPr>
          <w:rFonts w:ascii="Calibri" w:hAnsi="Calibri"/>
          <w:sz w:val="22"/>
          <w:szCs w:val="22"/>
        </w:rPr>
      </w:pPr>
      <w:r w:rsidRPr="0085765A">
        <w:rPr>
          <w:rFonts w:ascii="Calibri" w:hAnsi="Calibri"/>
          <w:sz w:val="22"/>
          <w:szCs w:val="22"/>
        </w:rPr>
        <w:t>DIČ: CZ00098892</w:t>
      </w:r>
    </w:p>
    <w:p w14:paraId="75D333C7" w14:textId="77777777" w:rsidR="00196F3D" w:rsidRPr="0085765A" w:rsidRDefault="00196F3D" w:rsidP="003A65D8">
      <w:pPr>
        <w:spacing w:line="276" w:lineRule="auto"/>
        <w:rPr>
          <w:rFonts w:ascii="Calibri" w:hAnsi="Calibri"/>
          <w:sz w:val="22"/>
          <w:szCs w:val="22"/>
        </w:rPr>
      </w:pPr>
      <w:proofErr w:type="gramStart"/>
      <w:r w:rsidRPr="0085765A">
        <w:rPr>
          <w:rFonts w:ascii="Calibri" w:hAnsi="Calibri"/>
          <w:sz w:val="22"/>
          <w:szCs w:val="22"/>
        </w:rPr>
        <w:t xml:space="preserve">Zastoupená:  </w:t>
      </w:r>
      <w:r w:rsidR="00895038" w:rsidRPr="0085765A">
        <w:rPr>
          <w:rFonts w:ascii="Calibri" w:hAnsi="Calibri"/>
          <w:sz w:val="22"/>
          <w:szCs w:val="22"/>
        </w:rPr>
        <w:t>prof</w:t>
      </w:r>
      <w:r w:rsidRPr="0085765A">
        <w:rPr>
          <w:rFonts w:ascii="Calibri" w:hAnsi="Calibri"/>
          <w:sz w:val="22"/>
          <w:szCs w:val="22"/>
        </w:rPr>
        <w:t>.</w:t>
      </w:r>
      <w:proofErr w:type="gramEnd"/>
      <w:r w:rsidRPr="0085765A">
        <w:rPr>
          <w:rFonts w:ascii="Calibri" w:hAnsi="Calibri"/>
          <w:sz w:val="22"/>
          <w:szCs w:val="22"/>
        </w:rPr>
        <w:t xml:space="preserve"> MUDr. Romanem Havlíkem, Ph.D., ředitelem</w:t>
      </w:r>
    </w:p>
    <w:p w14:paraId="4276414B" w14:textId="77777777" w:rsidR="00196F3D" w:rsidRPr="0085765A" w:rsidRDefault="00196F3D" w:rsidP="003A65D8">
      <w:pPr>
        <w:spacing w:line="276" w:lineRule="auto"/>
        <w:rPr>
          <w:rFonts w:ascii="Calibri" w:hAnsi="Calibri"/>
          <w:sz w:val="22"/>
          <w:szCs w:val="22"/>
        </w:rPr>
      </w:pPr>
      <w:r w:rsidRPr="0085765A">
        <w:rPr>
          <w:rFonts w:ascii="Calibri" w:hAnsi="Calibri"/>
          <w:sz w:val="22"/>
          <w:szCs w:val="22"/>
        </w:rPr>
        <w:t xml:space="preserve">bankovní spojení: </w:t>
      </w:r>
      <w:r w:rsidR="009078BB" w:rsidRPr="0085765A">
        <w:rPr>
          <w:rFonts w:ascii="Calibri" w:hAnsi="Calibri"/>
          <w:sz w:val="22"/>
          <w:szCs w:val="22"/>
        </w:rPr>
        <w:t>36334811</w:t>
      </w:r>
      <w:r w:rsidRPr="0085765A">
        <w:rPr>
          <w:rFonts w:ascii="Calibri" w:hAnsi="Calibri"/>
          <w:sz w:val="22"/>
          <w:szCs w:val="22"/>
        </w:rPr>
        <w:t>/0</w:t>
      </w:r>
      <w:r w:rsidR="009078BB" w:rsidRPr="0085765A">
        <w:rPr>
          <w:rFonts w:ascii="Calibri" w:hAnsi="Calibri"/>
          <w:sz w:val="22"/>
          <w:szCs w:val="22"/>
        </w:rPr>
        <w:t>710</w:t>
      </w:r>
    </w:p>
    <w:p w14:paraId="4DB3B895" w14:textId="77777777" w:rsidR="00196F3D" w:rsidRPr="0085765A" w:rsidRDefault="00196F3D" w:rsidP="003A65D8">
      <w:pPr>
        <w:spacing w:line="276" w:lineRule="auto"/>
        <w:rPr>
          <w:rFonts w:ascii="Calibri" w:hAnsi="Calibri"/>
          <w:sz w:val="22"/>
          <w:szCs w:val="22"/>
        </w:rPr>
      </w:pPr>
    </w:p>
    <w:p w14:paraId="02BCF9E9" w14:textId="77777777" w:rsidR="00196F3D" w:rsidRPr="0085765A" w:rsidRDefault="00196F3D" w:rsidP="003A65D8">
      <w:pPr>
        <w:spacing w:line="276" w:lineRule="auto"/>
        <w:rPr>
          <w:rFonts w:ascii="Calibri" w:hAnsi="Calibri"/>
          <w:i/>
          <w:sz w:val="22"/>
          <w:szCs w:val="22"/>
        </w:rPr>
      </w:pPr>
      <w:r w:rsidRPr="0085765A">
        <w:rPr>
          <w:rFonts w:ascii="Calibri" w:hAnsi="Calibri"/>
          <w:bCs/>
          <w:sz w:val="22"/>
          <w:szCs w:val="22"/>
        </w:rPr>
        <w:t xml:space="preserve">na straně jedné </w:t>
      </w:r>
      <w:r w:rsidRPr="0085765A">
        <w:rPr>
          <w:rFonts w:ascii="Calibri" w:hAnsi="Calibri"/>
          <w:sz w:val="22"/>
          <w:szCs w:val="22"/>
        </w:rPr>
        <w:t>jako</w:t>
      </w:r>
      <w:r w:rsidRPr="0085765A">
        <w:rPr>
          <w:rFonts w:ascii="Calibri" w:hAnsi="Calibri"/>
          <w:i/>
          <w:sz w:val="22"/>
          <w:szCs w:val="22"/>
        </w:rPr>
        <w:t xml:space="preserve"> „</w:t>
      </w:r>
      <w:r w:rsidR="00F71E18" w:rsidRPr="0085765A">
        <w:rPr>
          <w:rFonts w:ascii="Calibri" w:hAnsi="Calibri"/>
          <w:i/>
          <w:sz w:val="22"/>
          <w:szCs w:val="22"/>
        </w:rPr>
        <w:t>Kupující</w:t>
      </w:r>
      <w:r w:rsidRPr="0085765A">
        <w:rPr>
          <w:rFonts w:ascii="Calibri" w:hAnsi="Calibri"/>
          <w:i/>
          <w:sz w:val="22"/>
          <w:szCs w:val="22"/>
        </w:rPr>
        <w:t>“</w:t>
      </w:r>
    </w:p>
    <w:p w14:paraId="26CC0197" w14:textId="77777777" w:rsidR="00196F3D" w:rsidRPr="0085765A" w:rsidRDefault="00196F3D" w:rsidP="003A65D8">
      <w:pPr>
        <w:spacing w:line="276" w:lineRule="auto"/>
        <w:rPr>
          <w:rFonts w:ascii="Calibri" w:hAnsi="Calibri"/>
          <w:sz w:val="22"/>
          <w:szCs w:val="22"/>
        </w:rPr>
      </w:pPr>
    </w:p>
    <w:p w14:paraId="7B65BC32" w14:textId="77777777" w:rsidR="00196F3D" w:rsidRPr="0085765A" w:rsidRDefault="00196F3D" w:rsidP="003A65D8">
      <w:pPr>
        <w:spacing w:line="276" w:lineRule="auto"/>
        <w:rPr>
          <w:rFonts w:ascii="Calibri" w:hAnsi="Calibri"/>
          <w:sz w:val="22"/>
          <w:szCs w:val="22"/>
        </w:rPr>
      </w:pPr>
      <w:r w:rsidRPr="0085765A">
        <w:rPr>
          <w:rFonts w:ascii="Calibri" w:hAnsi="Calibri"/>
          <w:sz w:val="22"/>
          <w:szCs w:val="22"/>
        </w:rPr>
        <w:t>a</w:t>
      </w:r>
    </w:p>
    <w:p w14:paraId="08F1BFCE" w14:textId="77777777" w:rsidR="00196F3D" w:rsidRPr="0085765A" w:rsidRDefault="00196F3D" w:rsidP="003A65D8">
      <w:pPr>
        <w:spacing w:line="276" w:lineRule="auto"/>
        <w:rPr>
          <w:rFonts w:ascii="Calibri" w:hAnsi="Calibri"/>
          <w:sz w:val="22"/>
          <w:szCs w:val="22"/>
        </w:rPr>
      </w:pPr>
    </w:p>
    <w:sdt>
      <w:sdtPr>
        <w:rPr>
          <w:rFonts w:ascii="Calibri" w:hAnsi="Calibri"/>
          <w:b/>
          <w:sz w:val="22"/>
          <w:szCs w:val="22"/>
        </w:rPr>
        <w:id w:val="1363557810"/>
        <w:placeholder>
          <w:docPart w:val="DefaultPlaceholder_-1854013440"/>
        </w:placeholder>
        <w:text/>
      </w:sdtPr>
      <w:sdtEndPr/>
      <w:sdtContent>
        <w:p w14:paraId="3D57FC35" w14:textId="474E79CC" w:rsidR="00196F3D" w:rsidRPr="0085765A" w:rsidRDefault="00196F3D" w:rsidP="003A65D8">
          <w:pPr>
            <w:spacing w:line="276" w:lineRule="auto"/>
            <w:rPr>
              <w:rFonts w:ascii="Calibri" w:hAnsi="Calibri"/>
              <w:b/>
              <w:sz w:val="22"/>
              <w:szCs w:val="22"/>
            </w:rPr>
          </w:pPr>
          <w:r w:rsidRPr="0085765A">
            <w:rPr>
              <w:rFonts w:ascii="Calibri" w:hAnsi="Calibri"/>
              <w:b/>
              <w:sz w:val="22"/>
              <w:szCs w:val="22"/>
            </w:rPr>
            <w:t>………………………………………………..</w:t>
          </w:r>
        </w:p>
      </w:sdtContent>
    </w:sdt>
    <w:p w14:paraId="737343D5" w14:textId="21E2895D" w:rsidR="00196F3D" w:rsidRPr="0085765A" w:rsidRDefault="00196F3D" w:rsidP="003A65D8">
      <w:pPr>
        <w:spacing w:line="276" w:lineRule="auto"/>
        <w:rPr>
          <w:rFonts w:ascii="Calibri" w:hAnsi="Calibri"/>
          <w:sz w:val="22"/>
          <w:szCs w:val="22"/>
        </w:rPr>
      </w:pPr>
      <w:r w:rsidRPr="0085765A">
        <w:rPr>
          <w:rFonts w:ascii="Calibri" w:hAnsi="Calibri"/>
          <w:sz w:val="22"/>
          <w:szCs w:val="22"/>
        </w:rPr>
        <w:t xml:space="preserve">se sídlem: </w:t>
      </w:r>
      <w:sdt>
        <w:sdtPr>
          <w:rPr>
            <w:rFonts w:ascii="Calibri" w:hAnsi="Calibri"/>
            <w:sz w:val="22"/>
            <w:szCs w:val="22"/>
          </w:rPr>
          <w:id w:val="360248303"/>
          <w:placeholder>
            <w:docPart w:val="DefaultPlaceholder_-1854013440"/>
          </w:placeholder>
          <w:text/>
        </w:sdtPr>
        <w:sdtEndPr/>
        <w:sdtContent>
          <w:r w:rsidRPr="0085765A">
            <w:rPr>
              <w:rFonts w:ascii="Calibri" w:hAnsi="Calibri"/>
              <w:sz w:val="22"/>
              <w:szCs w:val="22"/>
            </w:rPr>
            <w:t>………………………………….</w:t>
          </w:r>
        </w:sdtContent>
      </w:sdt>
    </w:p>
    <w:p w14:paraId="27FE46A1" w14:textId="76107F1A" w:rsidR="00196F3D" w:rsidRPr="0085765A" w:rsidRDefault="00196F3D" w:rsidP="003A65D8">
      <w:pPr>
        <w:spacing w:line="276" w:lineRule="auto"/>
        <w:rPr>
          <w:rFonts w:ascii="Calibri" w:hAnsi="Calibri"/>
          <w:sz w:val="22"/>
          <w:szCs w:val="22"/>
        </w:rPr>
      </w:pPr>
      <w:proofErr w:type="gramStart"/>
      <w:r w:rsidRPr="0085765A">
        <w:rPr>
          <w:rFonts w:ascii="Calibri" w:hAnsi="Calibri"/>
          <w:sz w:val="22"/>
          <w:szCs w:val="22"/>
        </w:rPr>
        <w:t xml:space="preserve">IČ: </w:t>
      </w:r>
      <w:sdt>
        <w:sdtPr>
          <w:rPr>
            <w:rFonts w:ascii="Calibri" w:hAnsi="Calibri"/>
            <w:sz w:val="22"/>
            <w:szCs w:val="22"/>
          </w:rPr>
          <w:id w:val="-472832517"/>
          <w:placeholder>
            <w:docPart w:val="DefaultPlaceholder_-1854013440"/>
          </w:placeholder>
          <w:text/>
        </w:sdtPr>
        <w:sdtEndPr/>
        <w:sdtContent>
          <w:r w:rsidRPr="0085765A">
            <w:rPr>
              <w:rFonts w:ascii="Calibri" w:hAnsi="Calibri"/>
              <w:sz w:val="22"/>
              <w:szCs w:val="22"/>
            </w:rPr>
            <w:t>..…</w:t>
          </w:r>
          <w:proofErr w:type="gramEnd"/>
          <w:r w:rsidRPr="0085765A">
            <w:rPr>
              <w:rFonts w:ascii="Calibri" w:hAnsi="Calibri"/>
              <w:sz w:val="22"/>
              <w:szCs w:val="22"/>
            </w:rPr>
            <w:t>………………………………………..</w:t>
          </w:r>
        </w:sdtContent>
      </w:sdt>
    </w:p>
    <w:p w14:paraId="60E858E4" w14:textId="3E55E873" w:rsidR="00196F3D" w:rsidRPr="0085765A" w:rsidRDefault="00196F3D" w:rsidP="003A65D8">
      <w:pPr>
        <w:spacing w:line="276" w:lineRule="auto"/>
        <w:rPr>
          <w:rFonts w:ascii="Calibri" w:hAnsi="Calibri"/>
          <w:sz w:val="22"/>
          <w:szCs w:val="22"/>
        </w:rPr>
      </w:pPr>
      <w:r w:rsidRPr="0085765A">
        <w:rPr>
          <w:rFonts w:ascii="Calibri" w:hAnsi="Calibri"/>
          <w:sz w:val="22"/>
          <w:szCs w:val="22"/>
        </w:rPr>
        <w:t xml:space="preserve">DIČ: </w:t>
      </w:r>
      <w:sdt>
        <w:sdtPr>
          <w:rPr>
            <w:rFonts w:ascii="Calibri" w:hAnsi="Calibri"/>
            <w:sz w:val="22"/>
            <w:szCs w:val="22"/>
          </w:rPr>
          <w:id w:val="25608334"/>
          <w:placeholder>
            <w:docPart w:val="DefaultPlaceholder_-1854013440"/>
          </w:placeholder>
          <w:text/>
        </w:sdtPr>
        <w:sdtEndPr/>
        <w:sdtContent>
          <w:r w:rsidRPr="0085765A">
            <w:rPr>
              <w:rFonts w:ascii="Calibri" w:hAnsi="Calibri"/>
              <w:sz w:val="22"/>
              <w:szCs w:val="22"/>
            </w:rPr>
            <w:t>………………………………………</w:t>
          </w:r>
          <w:proofErr w:type="gramStart"/>
          <w:r w:rsidRPr="0085765A">
            <w:rPr>
              <w:rFonts w:ascii="Calibri" w:hAnsi="Calibri"/>
              <w:sz w:val="22"/>
              <w:szCs w:val="22"/>
            </w:rPr>
            <w:t>…..</w:t>
          </w:r>
        </w:sdtContent>
      </w:sdt>
      <w:proofErr w:type="gramEnd"/>
    </w:p>
    <w:p w14:paraId="4CA70AD4" w14:textId="2AD5CD8C" w:rsidR="00196F3D" w:rsidRPr="0085765A" w:rsidRDefault="00196F3D" w:rsidP="003A65D8">
      <w:pPr>
        <w:spacing w:line="276" w:lineRule="auto"/>
        <w:rPr>
          <w:rFonts w:ascii="Calibri" w:hAnsi="Calibri"/>
          <w:sz w:val="22"/>
          <w:szCs w:val="22"/>
        </w:rPr>
      </w:pPr>
      <w:r w:rsidRPr="0085765A">
        <w:rPr>
          <w:rFonts w:ascii="Calibri" w:hAnsi="Calibri"/>
          <w:sz w:val="22"/>
          <w:szCs w:val="22"/>
        </w:rPr>
        <w:t xml:space="preserve">zastoupená: </w:t>
      </w:r>
      <w:sdt>
        <w:sdtPr>
          <w:rPr>
            <w:rFonts w:ascii="Calibri" w:hAnsi="Calibri"/>
            <w:sz w:val="22"/>
            <w:szCs w:val="22"/>
          </w:rPr>
          <w:id w:val="-831139776"/>
          <w:placeholder>
            <w:docPart w:val="DefaultPlaceholder_-1854013440"/>
          </w:placeholder>
          <w:text/>
        </w:sdtPr>
        <w:sdtEndPr/>
        <w:sdtContent>
          <w:r w:rsidRPr="0085765A">
            <w:rPr>
              <w:rFonts w:ascii="Calibri" w:hAnsi="Calibri"/>
              <w:sz w:val="22"/>
              <w:szCs w:val="22"/>
            </w:rPr>
            <w:t>……………………………….</w:t>
          </w:r>
        </w:sdtContent>
      </w:sdt>
    </w:p>
    <w:p w14:paraId="3F57455A" w14:textId="780AB60C" w:rsidR="00196F3D" w:rsidRPr="0085765A" w:rsidRDefault="00196F3D" w:rsidP="003A65D8">
      <w:pPr>
        <w:spacing w:line="276" w:lineRule="auto"/>
        <w:rPr>
          <w:rFonts w:ascii="Calibri" w:hAnsi="Calibri"/>
          <w:sz w:val="22"/>
          <w:szCs w:val="22"/>
        </w:rPr>
      </w:pPr>
      <w:r w:rsidRPr="0085765A">
        <w:rPr>
          <w:rFonts w:ascii="Calibri" w:hAnsi="Calibri"/>
          <w:sz w:val="22"/>
          <w:szCs w:val="22"/>
        </w:rPr>
        <w:t xml:space="preserve">zapsaná </w:t>
      </w:r>
      <w:sdt>
        <w:sdtPr>
          <w:rPr>
            <w:rFonts w:ascii="Calibri" w:hAnsi="Calibri"/>
            <w:sz w:val="22"/>
            <w:szCs w:val="22"/>
          </w:rPr>
          <w:id w:val="-1678956834"/>
          <w:placeholder>
            <w:docPart w:val="DefaultPlaceholder_-1854013440"/>
          </w:placeholder>
          <w:text/>
        </w:sdtPr>
        <w:sdtEndPr/>
        <w:sdtContent>
          <w:r w:rsidRPr="0085765A">
            <w:rPr>
              <w:rFonts w:ascii="Calibri" w:hAnsi="Calibri"/>
              <w:sz w:val="22"/>
              <w:szCs w:val="22"/>
            </w:rPr>
            <w:t>v Obchodním rejstříku vedeném…………</w:t>
          </w:r>
          <w:proofErr w:type="gramStart"/>
          <w:r w:rsidRPr="0085765A">
            <w:rPr>
              <w:rFonts w:ascii="Calibri" w:hAnsi="Calibri"/>
              <w:sz w:val="22"/>
              <w:szCs w:val="22"/>
            </w:rPr>
            <w:t>….soudem</w:t>
          </w:r>
          <w:proofErr w:type="gramEnd"/>
          <w:r w:rsidRPr="0085765A">
            <w:rPr>
              <w:rFonts w:ascii="Calibri" w:hAnsi="Calibri"/>
              <w:sz w:val="22"/>
              <w:szCs w:val="22"/>
            </w:rPr>
            <w:t xml:space="preserve"> v …………………, oddíl….., vložka…..</w:t>
          </w:r>
        </w:sdtContent>
      </w:sdt>
    </w:p>
    <w:p w14:paraId="120C5B79" w14:textId="05F1A686" w:rsidR="00196F3D" w:rsidRPr="0085765A" w:rsidRDefault="00196F3D" w:rsidP="003A65D8">
      <w:pPr>
        <w:spacing w:line="276" w:lineRule="auto"/>
        <w:rPr>
          <w:rFonts w:ascii="Calibri" w:hAnsi="Calibri"/>
          <w:sz w:val="22"/>
          <w:szCs w:val="22"/>
        </w:rPr>
      </w:pPr>
      <w:r w:rsidRPr="0085765A">
        <w:rPr>
          <w:rFonts w:ascii="Calibri" w:hAnsi="Calibri"/>
          <w:sz w:val="22"/>
          <w:szCs w:val="22"/>
        </w:rPr>
        <w:t>bankovní spojení:</w:t>
      </w:r>
      <w:r w:rsidR="00B32E52" w:rsidRPr="0085765A">
        <w:rPr>
          <w:rFonts w:ascii="Calibri" w:hAnsi="Calibri"/>
          <w:sz w:val="22"/>
          <w:szCs w:val="22"/>
        </w:rPr>
        <w:t xml:space="preserve"> </w:t>
      </w:r>
      <w:sdt>
        <w:sdtPr>
          <w:rPr>
            <w:rFonts w:ascii="Calibri" w:hAnsi="Calibri"/>
            <w:sz w:val="22"/>
            <w:szCs w:val="22"/>
          </w:rPr>
          <w:id w:val="1155183611"/>
          <w:placeholder>
            <w:docPart w:val="DefaultPlaceholder_-1854013440"/>
          </w:placeholder>
          <w:text/>
        </w:sdtPr>
        <w:sdtEndPr/>
        <w:sdtContent>
          <w:r w:rsidRPr="0085765A">
            <w:rPr>
              <w:rFonts w:ascii="Calibri" w:hAnsi="Calibri"/>
              <w:sz w:val="22"/>
              <w:szCs w:val="22"/>
            </w:rPr>
            <w:t>……………………………………</w:t>
          </w:r>
        </w:sdtContent>
      </w:sdt>
    </w:p>
    <w:p w14:paraId="7F1DF942" w14:textId="77777777" w:rsidR="00196F3D" w:rsidRPr="0085765A" w:rsidRDefault="00196F3D" w:rsidP="003A65D8">
      <w:pPr>
        <w:spacing w:line="276" w:lineRule="auto"/>
        <w:rPr>
          <w:rFonts w:ascii="Calibri" w:hAnsi="Calibri"/>
          <w:sz w:val="22"/>
          <w:szCs w:val="22"/>
        </w:rPr>
      </w:pPr>
    </w:p>
    <w:p w14:paraId="3BF0640B" w14:textId="77777777" w:rsidR="00196F3D" w:rsidRPr="0085765A" w:rsidRDefault="00196F3D" w:rsidP="003A65D8">
      <w:pPr>
        <w:spacing w:line="276" w:lineRule="auto"/>
        <w:rPr>
          <w:rFonts w:ascii="Calibri" w:hAnsi="Calibri"/>
          <w:i/>
          <w:sz w:val="22"/>
          <w:szCs w:val="22"/>
        </w:rPr>
      </w:pPr>
      <w:r w:rsidRPr="0085765A">
        <w:rPr>
          <w:rFonts w:ascii="Calibri" w:hAnsi="Calibri"/>
          <w:bCs/>
          <w:sz w:val="22"/>
          <w:szCs w:val="22"/>
        </w:rPr>
        <w:t xml:space="preserve">na straně druhé </w:t>
      </w:r>
      <w:r w:rsidRPr="0085765A">
        <w:rPr>
          <w:rFonts w:ascii="Calibri" w:hAnsi="Calibri"/>
          <w:sz w:val="22"/>
          <w:szCs w:val="22"/>
        </w:rPr>
        <w:t>jako</w:t>
      </w:r>
      <w:r w:rsidRPr="0085765A">
        <w:rPr>
          <w:rFonts w:ascii="Calibri" w:hAnsi="Calibri"/>
          <w:i/>
          <w:sz w:val="22"/>
          <w:szCs w:val="22"/>
        </w:rPr>
        <w:t xml:space="preserve"> „</w:t>
      </w:r>
      <w:r w:rsidR="00F71E18" w:rsidRPr="0085765A">
        <w:rPr>
          <w:rFonts w:ascii="Calibri" w:hAnsi="Calibri"/>
          <w:i/>
          <w:sz w:val="22"/>
          <w:szCs w:val="22"/>
        </w:rPr>
        <w:t>Prodávající</w:t>
      </w:r>
      <w:r w:rsidRPr="0085765A">
        <w:rPr>
          <w:rFonts w:ascii="Calibri" w:hAnsi="Calibri"/>
          <w:i/>
          <w:sz w:val="22"/>
          <w:szCs w:val="22"/>
        </w:rPr>
        <w:t>“</w:t>
      </w:r>
    </w:p>
    <w:p w14:paraId="103AD8A2" w14:textId="77777777" w:rsidR="00196F3D" w:rsidRPr="0085765A" w:rsidRDefault="00196F3D" w:rsidP="003A65D8">
      <w:pPr>
        <w:spacing w:line="276" w:lineRule="auto"/>
        <w:rPr>
          <w:rFonts w:ascii="Calibri" w:hAnsi="Calibri"/>
          <w:sz w:val="22"/>
          <w:szCs w:val="22"/>
        </w:rPr>
      </w:pPr>
    </w:p>
    <w:p w14:paraId="3C958223" w14:textId="77777777" w:rsidR="00196F3D" w:rsidRPr="0085765A" w:rsidRDefault="00196F3D" w:rsidP="003A65D8">
      <w:pPr>
        <w:pStyle w:val="Zkladntext"/>
        <w:spacing w:line="276" w:lineRule="auto"/>
        <w:rPr>
          <w:rFonts w:ascii="Calibri" w:hAnsi="Calibri"/>
          <w:sz w:val="22"/>
          <w:szCs w:val="22"/>
        </w:rPr>
      </w:pPr>
      <w:r w:rsidRPr="0085765A">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14:paraId="4EAE56E6" w14:textId="77777777" w:rsidR="00196F3D" w:rsidRPr="0085765A" w:rsidRDefault="00196F3D" w:rsidP="003A65D8">
      <w:pPr>
        <w:spacing w:line="276" w:lineRule="auto"/>
        <w:rPr>
          <w:rFonts w:ascii="Calibri" w:hAnsi="Calibri"/>
          <w:sz w:val="22"/>
          <w:szCs w:val="22"/>
        </w:rPr>
      </w:pPr>
    </w:p>
    <w:p w14:paraId="11489BC3" w14:textId="77777777" w:rsidR="00196F3D" w:rsidRPr="0085765A" w:rsidRDefault="00196F3D" w:rsidP="003A65D8">
      <w:pPr>
        <w:spacing w:line="276" w:lineRule="auto"/>
        <w:rPr>
          <w:rFonts w:ascii="Calibri" w:hAnsi="Calibri"/>
          <w:sz w:val="22"/>
          <w:szCs w:val="22"/>
        </w:rPr>
      </w:pPr>
    </w:p>
    <w:p w14:paraId="298C3207" w14:textId="77777777" w:rsidR="00196F3D" w:rsidRPr="0085765A" w:rsidRDefault="00196F3D" w:rsidP="003A65D8">
      <w:pPr>
        <w:spacing w:line="276" w:lineRule="auto"/>
        <w:rPr>
          <w:rFonts w:ascii="Calibri" w:hAnsi="Calibri"/>
          <w:sz w:val="22"/>
          <w:szCs w:val="22"/>
        </w:rPr>
      </w:pPr>
      <w:r w:rsidRPr="0085765A">
        <w:rPr>
          <w:rFonts w:ascii="Calibri" w:hAnsi="Calibri"/>
          <w:sz w:val="22"/>
          <w:szCs w:val="22"/>
        </w:rPr>
        <w:t>tuto</w:t>
      </w:r>
    </w:p>
    <w:p w14:paraId="0267F423" w14:textId="77777777" w:rsidR="00196F3D" w:rsidRPr="0085765A" w:rsidRDefault="00196F3D" w:rsidP="003A65D8">
      <w:pPr>
        <w:spacing w:line="276" w:lineRule="auto"/>
        <w:rPr>
          <w:rFonts w:ascii="Calibri" w:hAnsi="Calibri"/>
          <w:sz w:val="22"/>
          <w:szCs w:val="22"/>
        </w:rPr>
      </w:pPr>
    </w:p>
    <w:p w14:paraId="690DA207" w14:textId="77777777" w:rsidR="00196F3D" w:rsidRPr="0085765A" w:rsidRDefault="00196F3D" w:rsidP="003A65D8">
      <w:pPr>
        <w:spacing w:line="276" w:lineRule="auto"/>
        <w:rPr>
          <w:rFonts w:ascii="Calibri" w:hAnsi="Calibri"/>
          <w:sz w:val="22"/>
          <w:szCs w:val="22"/>
        </w:rPr>
      </w:pPr>
    </w:p>
    <w:p w14:paraId="4B0DD30B" w14:textId="77777777" w:rsidR="00196F3D" w:rsidRPr="0085765A" w:rsidRDefault="00196F3D" w:rsidP="003A65D8">
      <w:pPr>
        <w:spacing w:line="276" w:lineRule="auto"/>
        <w:rPr>
          <w:rFonts w:ascii="Calibri" w:hAnsi="Calibri"/>
          <w:sz w:val="22"/>
          <w:szCs w:val="22"/>
        </w:rPr>
      </w:pPr>
    </w:p>
    <w:p w14:paraId="6C661812" w14:textId="77777777" w:rsidR="00196F3D" w:rsidRPr="0085765A" w:rsidRDefault="00196F3D" w:rsidP="003A65D8">
      <w:pPr>
        <w:spacing w:line="276" w:lineRule="auto"/>
        <w:rPr>
          <w:rFonts w:ascii="Calibri" w:hAnsi="Calibri"/>
          <w:sz w:val="22"/>
          <w:szCs w:val="22"/>
        </w:rPr>
      </w:pPr>
    </w:p>
    <w:p w14:paraId="23B66AE5" w14:textId="77777777" w:rsidR="00196F3D" w:rsidRPr="0085765A" w:rsidRDefault="00F71E18" w:rsidP="003A65D8">
      <w:pPr>
        <w:spacing w:line="276" w:lineRule="auto"/>
        <w:jc w:val="center"/>
        <w:rPr>
          <w:rFonts w:ascii="Calibri" w:hAnsi="Calibri"/>
          <w:b/>
          <w:sz w:val="32"/>
          <w:szCs w:val="32"/>
          <w:u w:val="single"/>
        </w:rPr>
      </w:pPr>
      <w:r w:rsidRPr="0085765A">
        <w:rPr>
          <w:rFonts w:ascii="Calibri" w:hAnsi="Calibri"/>
          <w:b/>
          <w:sz w:val="32"/>
          <w:szCs w:val="32"/>
          <w:u w:val="single"/>
        </w:rPr>
        <w:t xml:space="preserve">KUPNÍ </w:t>
      </w:r>
      <w:r w:rsidR="00196F3D" w:rsidRPr="0085765A">
        <w:rPr>
          <w:rFonts w:ascii="Calibri" w:hAnsi="Calibri"/>
          <w:b/>
          <w:sz w:val="32"/>
          <w:szCs w:val="32"/>
          <w:u w:val="single"/>
        </w:rPr>
        <w:t xml:space="preserve">SMLOUVU </w:t>
      </w:r>
    </w:p>
    <w:p w14:paraId="282F8C83" w14:textId="77777777" w:rsidR="00196F3D" w:rsidRPr="0085765A" w:rsidRDefault="00196F3D" w:rsidP="003A65D8">
      <w:pPr>
        <w:spacing w:line="276" w:lineRule="auto"/>
        <w:jc w:val="center"/>
        <w:rPr>
          <w:rFonts w:ascii="Calibri" w:hAnsi="Calibri" w:cs="Arial"/>
          <w:sz w:val="22"/>
          <w:szCs w:val="22"/>
        </w:rPr>
      </w:pPr>
      <w:r w:rsidRPr="0085765A">
        <w:rPr>
          <w:rFonts w:ascii="Calibri" w:hAnsi="Calibri" w:cs="Arial"/>
          <w:sz w:val="22"/>
          <w:szCs w:val="22"/>
        </w:rPr>
        <w:t xml:space="preserve">uzavřená dle § </w:t>
      </w:r>
      <w:r w:rsidR="00F71E18" w:rsidRPr="0085765A">
        <w:rPr>
          <w:rFonts w:ascii="Calibri" w:hAnsi="Calibri" w:cs="Arial"/>
          <w:sz w:val="22"/>
          <w:szCs w:val="22"/>
        </w:rPr>
        <w:t xml:space="preserve">2079 </w:t>
      </w:r>
      <w:r w:rsidRPr="0085765A">
        <w:rPr>
          <w:rFonts w:ascii="Calibri" w:hAnsi="Calibri" w:cs="Arial"/>
          <w:sz w:val="22"/>
          <w:szCs w:val="22"/>
        </w:rPr>
        <w:t>a násl. zákona č. 89/2012 Sb. občanského zákoníku v platném znění</w:t>
      </w:r>
    </w:p>
    <w:p w14:paraId="432E55B5" w14:textId="77777777" w:rsidR="0034472A" w:rsidRPr="0085765A" w:rsidRDefault="0034472A" w:rsidP="003A65D8">
      <w:pPr>
        <w:spacing w:line="276" w:lineRule="auto"/>
      </w:pPr>
    </w:p>
    <w:p w14:paraId="639ACB9B" w14:textId="77777777" w:rsidR="00C455E4" w:rsidRPr="0085765A" w:rsidRDefault="00C455E4" w:rsidP="003A65D8">
      <w:pPr>
        <w:spacing w:line="276" w:lineRule="auto"/>
      </w:pPr>
    </w:p>
    <w:p w14:paraId="4481E4C1" w14:textId="77777777" w:rsidR="00C455E4" w:rsidRPr="0085765A" w:rsidRDefault="00C455E4" w:rsidP="003A65D8">
      <w:pPr>
        <w:spacing w:line="276" w:lineRule="auto"/>
      </w:pPr>
    </w:p>
    <w:p w14:paraId="4631AC16" w14:textId="77777777" w:rsidR="00C455E4" w:rsidRPr="0085765A" w:rsidRDefault="00C455E4" w:rsidP="003A65D8">
      <w:pPr>
        <w:spacing w:line="276" w:lineRule="auto"/>
      </w:pPr>
    </w:p>
    <w:p w14:paraId="7AA39803" w14:textId="77777777" w:rsidR="00C455E4" w:rsidRPr="0085765A" w:rsidRDefault="00C455E4" w:rsidP="003A65D8">
      <w:pPr>
        <w:spacing w:line="276" w:lineRule="auto"/>
      </w:pPr>
    </w:p>
    <w:p w14:paraId="710BAAFD" w14:textId="77777777" w:rsidR="00C455E4" w:rsidRPr="0085765A" w:rsidRDefault="00C455E4" w:rsidP="003A65D8">
      <w:pPr>
        <w:spacing w:line="276" w:lineRule="auto"/>
      </w:pPr>
    </w:p>
    <w:p w14:paraId="67ABAE82" w14:textId="77777777" w:rsidR="00C455E4" w:rsidRPr="0085765A" w:rsidRDefault="00C455E4" w:rsidP="003A65D8">
      <w:pPr>
        <w:spacing w:line="276" w:lineRule="auto"/>
      </w:pPr>
    </w:p>
    <w:p w14:paraId="4052A225" w14:textId="77777777" w:rsidR="00C455E4" w:rsidRPr="0085765A" w:rsidRDefault="00C455E4" w:rsidP="003A65D8">
      <w:pPr>
        <w:spacing w:line="276" w:lineRule="auto"/>
      </w:pPr>
    </w:p>
    <w:p w14:paraId="0AB5B08D" w14:textId="77777777" w:rsidR="00132AF2" w:rsidRPr="0085765A" w:rsidRDefault="00132AF2" w:rsidP="0085765A">
      <w:pPr>
        <w:jc w:val="center"/>
        <w:rPr>
          <w:rFonts w:asciiTheme="minorHAnsi" w:hAnsiTheme="minorHAnsi" w:cs="Arial"/>
          <w:b/>
          <w:sz w:val="22"/>
          <w:szCs w:val="22"/>
        </w:rPr>
      </w:pPr>
      <w:bookmarkStart w:id="1" w:name="_Ref200507351"/>
      <w:r w:rsidRPr="0085765A">
        <w:rPr>
          <w:rFonts w:asciiTheme="minorHAnsi" w:hAnsiTheme="minorHAnsi" w:cs="Arial"/>
          <w:b/>
          <w:sz w:val="22"/>
          <w:szCs w:val="22"/>
        </w:rPr>
        <w:lastRenderedPageBreak/>
        <w:t>I.</w:t>
      </w:r>
    </w:p>
    <w:p w14:paraId="7742B962" w14:textId="77777777" w:rsidR="00132AF2" w:rsidRPr="0085765A" w:rsidRDefault="00132AF2" w:rsidP="0085765A">
      <w:pPr>
        <w:jc w:val="center"/>
        <w:rPr>
          <w:rFonts w:asciiTheme="minorHAnsi" w:hAnsiTheme="minorHAnsi" w:cs="Arial"/>
          <w:b/>
          <w:sz w:val="22"/>
          <w:szCs w:val="22"/>
        </w:rPr>
      </w:pPr>
      <w:r w:rsidRPr="0085765A">
        <w:rPr>
          <w:rFonts w:asciiTheme="minorHAnsi" w:hAnsiTheme="minorHAnsi" w:cs="Arial"/>
          <w:b/>
          <w:sz w:val="22"/>
          <w:szCs w:val="22"/>
        </w:rPr>
        <w:t>Úvodní ustanovení</w:t>
      </w:r>
    </w:p>
    <w:p w14:paraId="55CECC3A" w14:textId="77777777" w:rsidR="00132AF2" w:rsidRPr="0085765A" w:rsidRDefault="00132AF2" w:rsidP="0085765A">
      <w:pPr>
        <w:jc w:val="both"/>
        <w:rPr>
          <w:rFonts w:asciiTheme="minorHAnsi" w:hAnsiTheme="minorHAnsi"/>
          <w:vanish/>
          <w:sz w:val="22"/>
          <w:szCs w:val="22"/>
        </w:rPr>
      </w:pPr>
      <w:r w:rsidRPr="0085765A">
        <w:rPr>
          <w:rFonts w:asciiTheme="minorHAnsi" w:hAnsiTheme="minorHAnsi"/>
          <w:sz w:val="22"/>
          <w:szCs w:val="22"/>
        </w:rPr>
        <w:t>1.</w:t>
      </w:r>
      <w:r w:rsidRPr="0085765A">
        <w:rPr>
          <w:rFonts w:asciiTheme="minorHAnsi" w:hAnsiTheme="minorHAnsi"/>
          <w:sz w:val="22"/>
          <w:szCs w:val="22"/>
        </w:rPr>
        <w:tab/>
      </w:r>
    </w:p>
    <w:p w14:paraId="797DAF00" w14:textId="77777777" w:rsidR="00132AF2" w:rsidRPr="0085765A" w:rsidRDefault="00C455E4" w:rsidP="0085765A">
      <w:pPr>
        <w:pStyle w:val="Odstavec"/>
        <w:numPr>
          <w:ilvl w:val="0"/>
          <w:numId w:val="0"/>
        </w:numPr>
        <w:spacing w:before="0"/>
        <w:rPr>
          <w:rFonts w:asciiTheme="minorHAnsi" w:hAnsiTheme="minorHAnsi"/>
          <w:sz w:val="22"/>
        </w:rPr>
      </w:pPr>
      <w:r w:rsidRPr="0085765A">
        <w:rPr>
          <w:rFonts w:asciiTheme="minorHAnsi" w:hAnsiTheme="minorHAnsi"/>
          <w:sz w:val="22"/>
        </w:rPr>
        <w:t xml:space="preserve">Zúčastněné smluvní </w:t>
      </w:r>
      <w:r w:rsidRPr="0085765A">
        <w:rPr>
          <w:rFonts w:asciiTheme="minorHAnsi" w:hAnsiTheme="minorHAnsi" w:cs="Arial"/>
          <w:sz w:val="22"/>
        </w:rPr>
        <w:t>strany</w:t>
      </w:r>
      <w:r w:rsidRPr="0085765A">
        <w:rPr>
          <w:rFonts w:asciiTheme="minorHAnsi" w:hAnsiTheme="minorHAnsi"/>
          <w:sz w:val="22"/>
        </w:rPr>
        <w:t xml:space="preserve"> si navzájem prohlašují, že jsou o</w:t>
      </w:r>
      <w:r w:rsidR="00132AF2" w:rsidRPr="0085765A">
        <w:rPr>
          <w:rFonts w:asciiTheme="minorHAnsi" w:hAnsiTheme="minorHAnsi"/>
          <w:sz w:val="22"/>
        </w:rPr>
        <w:t xml:space="preserve">právněny tuto smlouvu uzavřít a </w:t>
      </w:r>
      <w:r w:rsidRPr="0085765A">
        <w:rPr>
          <w:rFonts w:asciiTheme="minorHAnsi" w:hAnsiTheme="minorHAnsi"/>
          <w:sz w:val="22"/>
        </w:rPr>
        <w:t>řádně plnit závazky v ní obsažené, a že splňují veškeré podmínky a požadavky stanovené zákonem a touto smlouvou.</w:t>
      </w:r>
    </w:p>
    <w:p w14:paraId="65AF7C59" w14:textId="77777777" w:rsidR="00132AF2" w:rsidRPr="0085765A" w:rsidRDefault="00132AF2" w:rsidP="0085765A">
      <w:pPr>
        <w:pStyle w:val="Odstavec"/>
        <w:numPr>
          <w:ilvl w:val="0"/>
          <w:numId w:val="0"/>
        </w:numPr>
        <w:spacing w:before="0"/>
        <w:rPr>
          <w:rFonts w:asciiTheme="minorHAnsi" w:hAnsiTheme="minorHAnsi"/>
          <w:sz w:val="22"/>
        </w:rPr>
      </w:pPr>
    </w:p>
    <w:p w14:paraId="18424B29" w14:textId="659EA3E3" w:rsidR="00C455E4" w:rsidRPr="0085765A" w:rsidRDefault="00132AF2" w:rsidP="0085765A">
      <w:pPr>
        <w:pStyle w:val="Odstavec"/>
        <w:numPr>
          <w:ilvl w:val="0"/>
          <w:numId w:val="0"/>
        </w:numPr>
        <w:spacing w:before="0"/>
        <w:rPr>
          <w:rFonts w:asciiTheme="minorHAnsi" w:hAnsiTheme="minorHAnsi"/>
          <w:sz w:val="22"/>
        </w:rPr>
      </w:pPr>
      <w:r w:rsidRPr="0085765A">
        <w:rPr>
          <w:rFonts w:asciiTheme="minorHAnsi" w:hAnsiTheme="minorHAnsi"/>
          <w:sz w:val="22"/>
        </w:rPr>
        <w:t>2.</w:t>
      </w:r>
      <w:r w:rsidRPr="0085765A">
        <w:rPr>
          <w:rFonts w:asciiTheme="minorHAnsi" w:hAnsiTheme="minorHAnsi"/>
          <w:sz w:val="22"/>
        </w:rPr>
        <w:tab/>
      </w:r>
      <w:r w:rsidR="00C455E4" w:rsidRPr="0085765A">
        <w:rPr>
          <w:rFonts w:asciiTheme="minorHAnsi" w:hAnsiTheme="minorHAnsi"/>
          <w:sz w:val="22"/>
        </w:rPr>
        <w:t xml:space="preserve">Tato smlouva je uzavírána na základě výsledků </w:t>
      </w:r>
      <w:r w:rsidR="003F11A6" w:rsidRPr="0085765A">
        <w:rPr>
          <w:rFonts w:asciiTheme="minorHAnsi" w:hAnsiTheme="minorHAnsi"/>
          <w:sz w:val="22"/>
        </w:rPr>
        <w:t>veřejné zakázky malého rozsahu</w:t>
      </w:r>
      <w:r w:rsidR="003F11A6" w:rsidRPr="0085765A">
        <w:rPr>
          <w:rFonts w:asciiTheme="minorHAnsi" w:hAnsiTheme="minorHAnsi"/>
          <w:sz w:val="20"/>
          <w:szCs w:val="20"/>
        </w:rPr>
        <w:t xml:space="preserve"> </w:t>
      </w:r>
      <w:r w:rsidR="00C455E4" w:rsidRPr="0085765A">
        <w:rPr>
          <w:rFonts w:asciiTheme="minorHAnsi" w:hAnsiTheme="minorHAnsi"/>
          <w:sz w:val="22"/>
        </w:rPr>
        <w:t xml:space="preserve">s názvem </w:t>
      </w:r>
      <w:r w:rsidR="00C455E4" w:rsidRPr="0085765A">
        <w:rPr>
          <w:rFonts w:asciiTheme="minorHAnsi" w:hAnsiTheme="minorHAnsi"/>
          <w:b/>
          <w:sz w:val="22"/>
        </w:rPr>
        <w:t>„</w:t>
      </w:r>
      <w:r w:rsidR="003F11A6" w:rsidRPr="0085765A">
        <w:rPr>
          <w:rFonts w:asciiTheme="minorHAnsi" w:hAnsiTheme="minorHAnsi"/>
          <w:b/>
          <w:sz w:val="22"/>
        </w:rPr>
        <w:t>Diskové pole pro zálohování</w:t>
      </w:r>
      <w:r w:rsidR="00C455E4" w:rsidRPr="0085765A">
        <w:rPr>
          <w:rFonts w:asciiTheme="minorHAnsi" w:hAnsiTheme="minorHAnsi"/>
          <w:b/>
          <w:sz w:val="22"/>
        </w:rPr>
        <w:t>“</w:t>
      </w:r>
      <w:r w:rsidR="00C455E4" w:rsidRPr="0085765A">
        <w:rPr>
          <w:rFonts w:asciiTheme="minorHAnsi" w:hAnsiTheme="minorHAnsi"/>
          <w:sz w:val="22"/>
        </w:rPr>
        <w:t xml:space="preserve">, </w:t>
      </w:r>
      <w:r w:rsidR="00307B52" w:rsidRPr="0085765A">
        <w:rPr>
          <w:rFonts w:asciiTheme="minorHAnsi" w:hAnsiTheme="minorHAnsi"/>
          <w:sz w:val="22"/>
        </w:rPr>
        <w:t xml:space="preserve">interní </w:t>
      </w:r>
      <w:r w:rsidR="00C455E4" w:rsidRPr="0085765A">
        <w:rPr>
          <w:rFonts w:asciiTheme="minorHAnsi" w:hAnsiTheme="minorHAnsi"/>
          <w:sz w:val="22"/>
        </w:rPr>
        <w:t xml:space="preserve">evidenční číslo </w:t>
      </w:r>
      <w:r w:rsidR="00C455E4" w:rsidRPr="0085765A">
        <w:rPr>
          <w:rFonts w:asciiTheme="minorHAnsi" w:hAnsiTheme="minorHAnsi"/>
          <w:b/>
          <w:sz w:val="22"/>
        </w:rPr>
        <w:t>VZ</w:t>
      </w:r>
      <w:r w:rsidR="00B32E52" w:rsidRPr="0085765A">
        <w:rPr>
          <w:rFonts w:asciiTheme="minorHAnsi" w:hAnsiTheme="minorHAnsi"/>
          <w:b/>
          <w:sz w:val="22"/>
        </w:rPr>
        <w:t>-2021-001116</w:t>
      </w:r>
      <w:r w:rsidR="00C455E4" w:rsidRPr="0085765A">
        <w:rPr>
          <w:rFonts w:asciiTheme="minorHAnsi" w:hAnsiTheme="minorHAnsi"/>
          <w:sz w:val="22"/>
        </w:rPr>
        <w:t>. V případě, že je v této smlouvě odkazováno na zadávací dokumentaci, má se na mysli zadávací dokumentace vztahující se k uvedené veřejné zakázce.</w:t>
      </w:r>
      <w:r w:rsidR="00307B52" w:rsidRPr="0085765A">
        <w:rPr>
          <w:rFonts w:asciiTheme="minorHAnsi" w:hAnsiTheme="minorHAnsi"/>
          <w:sz w:val="22"/>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424A1BCB" w14:textId="77777777" w:rsidR="00132AF2" w:rsidRPr="0085765A" w:rsidRDefault="00132AF2" w:rsidP="0085765A">
      <w:pPr>
        <w:pStyle w:val="Odstavec"/>
        <w:numPr>
          <w:ilvl w:val="0"/>
          <w:numId w:val="0"/>
        </w:numPr>
        <w:spacing w:before="0"/>
        <w:jc w:val="center"/>
        <w:rPr>
          <w:rFonts w:asciiTheme="minorHAnsi" w:hAnsiTheme="minorHAnsi"/>
          <w:b/>
          <w:sz w:val="22"/>
        </w:rPr>
      </w:pPr>
    </w:p>
    <w:p w14:paraId="3019018E" w14:textId="77777777" w:rsidR="00132AF2" w:rsidRPr="0085765A" w:rsidRDefault="00132AF2" w:rsidP="0085765A">
      <w:pPr>
        <w:pStyle w:val="Nadpisodstavce"/>
        <w:spacing w:line="240" w:lineRule="auto"/>
        <w:jc w:val="center"/>
        <w:rPr>
          <w:b/>
        </w:rPr>
      </w:pPr>
      <w:r w:rsidRPr="0085765A">
        <w:rPr>
          <w:b/>
        </w:rPr>
        <w:t>II.</w:t>
      </w:r>
    </w:p>
    <w:p w14:paraId="4A5D7103" w14:textId="77777777" w:rsidR="00C455E4" w:rsidRPr="0085765A" w:rsidRDefault="00132AF2" w:rsidP="0085765A">
      <w:pPr>
        <w:pStyle w:val="Nadpisodstavce"/>
        <w:spacing w:line="240" w:lineRule="auto"/>
        <w:jc w:val="center"/>
        <w:rPr>
          <w:b/>
        </w:rPr>
      </w:pPr>
      <w:r w:rsidRPr="0085765A">
        <w:rPr>
          <w:b/>
        </w:rPr>
        <w:t>Předmět smlouvy</w:t>
      </w:r>
      <w:bookmarkStart w:id="2" w:name="_Ref167689330"/>
      <w:bookmarkEnd w:id="1"/>
    </w:p>
    <w:p w14:paraId="5640C795" w14:textId="6CA43C23" w:rsidR="00132AF2" w:rsidRPr="0085765A" w:rsidRDefault="00132AF2" w:rsidP="0085765A">
      <w:pPr>
        <w:jc w:val="both"/>
        <w:rPr>
          <w:rFonts w:asciiTheme="minorHAnsi" w:hAnsiTheme="minorHAnsi"/>
          <w:sz w:val="22"/>
          <w:szCs w:val="22"/>
        </w:rPr>
      </w:pPr>
      <w:r w:rsidRPr="0085765A">
        <w:rPr>
          <w:rFonts w:asciiTheme="minorHAnsi" w:hAnsiTheme="minorHAnsi"/>
          <w:sz w:val="22"/>
          <w:szCs w:val="22"/>
        </w:rPr>
        <w:t>1.</w:t>
      </w:r>
      <w:r w:rsidRPr="0085765A">
        <w:tab/>
      </w:r>
      <w:r w:rsidRPr="0085765A">
        <w:rPr>
          <w:rFonts w:asciiTheme="minorHAnsi" w:hAnsiTheme="minorHAnsi"/>
          <w:sz w:val="22"/>
          <w:szCs w:val="22"/>
        </w:rPr>
        <w:t>Předmětem smlouvy je závazek prodávajícího dodat kupujícímu</w:t>
      </w:r>
      <w:r w:rsidR="003F11A6" w:rsidRPr="0085765A">
        <w:rPr>
          <w:rFonts w:asciiTheme="minorHAnsi" w:hAnsiTheme="minorHAnsi"/>
          <w:sz w:val="22"/>
          <w:szCs w:val="22"/>
        </w:rPr>
        <w:t xml:space="preserve"> diskové pole včetně SW licencí, ke kterému požadujeme připojit stávající expanzní modul IBM FLASHSYSTEM V5100 HD (MT:2078-92G S/N:789A48B) s hrubou kapacitou 920 TB, včetně HW a SW podpory na 36 měsíců</w:t>
      </w:r>
      <w:r w:rsidR="00463B5E" w:rsidRPr="0085765A">
        <w:rPr>
          <w:rFonts w:asciiTheme="minorHAnsi" w:hAnsiTheme="minorHAnsi"/>
          <w:sz w:val="22"/>
          <w:szCs w:val="22"/>
        </w:rPr>
        <w:t xml:space="preserve">, </w:t>
      </w:r>
      <w:r w:rsidRPr="0085765A">
        <w:rPr>
          <w:rFonts w:asciiTheme="minorHAnsi" w:hAnsiTheme="minorHAnsi"/>
          <w:sz w:val="22"/>
          <w:szCs w:val="22"/>
        </w:rPr>
        <w:t>splňující technické podmínky stanovené kupujícím, které jsou uvedeny v příloze č. 1</w:t>
      </w:r>
      <w:r w:rsidR="00A330B3" w:rsidRPr="0085765A">
        <w:rPr>
          <w:rFonts w:asciiTheme="minorHAnsi" w:hAnsiTheme="minorHAnsi"/>
          <w:sz w:val="22"/>
          <w:szCs w:val="22"/>
        </w:rPr>
        <w:t>.</w:t>
      </w:r>
      <w:r w:rsidRPr="0085765A">
        <w:rPr>
          <w:rFonts w:asciiTheme="minorHAnsi" w:hAnsiTheme="minorHAnsi"/>
          <w:sz w:val="22"/>
          <w:szCs w:val="22"/>
        </w:rPr>
        <w:t xml:space="preserve">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85765A">
        <w:rPr>
          <w:rFonts w:asciiTheme="minorHAnsi" w:hAnsiTheme="minorHAnsi"/>
          <w:sz w:val="22"/>
          <w:szCs w:val="22"/>
        </w:rPr>
        <w:t>nerušenému nakládání a užívání k</w:t>
      </w:r>
      <w:r w:rsidRPr="0085765A">
        <w:rPr>
          <w:rFonts w:asciiTheme="minorHAnsi" w:hAnsiTheme="minorHAnsi"/>
          <w:sz w:val="22"/>
          <w:szCs w:val="22"/>
        </w:rPr>
        <w:t>upujícím</w:t>
      </w:r>
      <w:r w:rsidR="0060432B" w:rsidRPr="0085765A">
        <w:rPr>
          <w:rFonts w:asciiTheme="minorHAnsi" w:hAnsiTheme="minorHAnsi"/>
          <w:sz w:val="22"/>
          <w:szCs w:val="22"/>
        </w:rPr>
        <w:t>.</w:t>
      </w:r>
    </w:p>
    <w:p w14:paraId="0E358961" w14:textId="77777777" w:rsidR="00DB1238" w:rsidRPr="0085765A" w:rsidRDefault="00DB1238" w:rsidP="0085765A">
      <w:pPr>
        <w:pStyle w:val="Nadpisodstavce"/>
        <w:spacing w:line="240" w:lineRule="auto"/>
      </w:pPr>
    </w:p>
    <w:p w14:paraId="36E41772" w14:textId="77777777" w:rsidR="00132AF2" w:rsidRPr="0085765A" w:rsidRDefault="00132AF2" w:rsidP="0085765A">
      <w:pPr>
        <w:jc w:val="both"/>
        <w:rPr>
          <w:rFonts w:asciiTheme="minorHAnsi" w:hAnsiTheme="minorHAnsi"/>
          <w:vanish/>
          <w:sz w:val="22"/>
          <w:szCs w:val="22"/>
        </w:rPr>
      </w:pPr>
    </w:p>
    <w:p w14:paraId="676435A5" w14:textId="4FC29501" w:rsidR="00C455E4" w:rsidRPr="0085765A" w:rsidRDefault="00132AF2" w:rsidP="0085765A">
      <w:pPr>
        <w:pStyle w:val="Odstavec"/>
        <w:numPr>
          <w:ilvl w:val="0"/>
          <w:numId w:val="0"/>
        </w:numPr>
        <w:spacing w:before="0"/>
        <w:rPr>
          <w:rFonts w:asciiTheme="minorHAnsi" w:hAnsiTheme="minorHAnsi"/>
          <w:sz w:val="22"/>
        </w:rPr>
      </w:pPr>
      <w:r w:rsidRPr="0085765A">
        <w:rPr>
          <w:rFonts w:asciiTheme="minorHAnsi" w:hAnsiTheme="minorHAnsi"/>
          <w:sz w:val="22"/>
        </w:rPr>
        <w:t>2.</w:t>
      </w:r>
      <w:r w:rsidRPr="0085765A">
        <w:rPr>
          <w:rFonts w:asciiTheme="minorHAnsi" w:hAnsiTheme="minorHAnsi"/>
          <w:sz w:val="22"/>
        </w:rPr>
        <w:tab/>
      </w:r>
      <w:r w:rsidR="00C455E4" w:rsidRPr="0085765A">
        <w:rPr>
          <w:rFonts w:asciiTheme="minorHAnsi" w:hAnsiTheme="minorHAnsi"/>
          <w:sz w:val="22"/>
        </w:rPr>
        <w:t>Součástí předmětu plnění je dále:</w:t>
      </w:r>
    </w:p>
    <w:p w14:paraId="4781F459" w14:textId="51F732AB" w:rsidR="0076475D" w:rsidRPr="0085765A" w:rsidRDefault="00C535B7" w:rsidP="0085765A">
      <w:pPr>
        <w:pStyle w:val="Odstavec"/>
        <w:numPr>
          <w:ilvl w:val="0"/>
          <w:numId w:val="0"/>
        </w:numPr>
        <w:spacing w:before="0"/>
        <w:rPr>
          <w:rFonts w:asciiTheme="minorHAnsi" w:hAnsiTheme="minorHAnsi"/>
          <w:sz w:val="22"/>
        </w:rPr>
      </w:pPr>
      <w:r w:rsidRPr="0085765A">
        <w:rPr>
          <w:rFonts w:asciiTheme="minorHAnsi" w:hAnsiTheme="minorHAnsi"/>
          <w:sz w:val="22"/>
        </w:rPr>
        <w:tab/>
      </w:r>
    </w:p>
    <w:p w14:paraId="2885DB6C" w14:textId="77777777" w:rsidR="0063602A" w:rsidRPr="0085765A" w:rsidRDefault="0063602A" w:rsidP="0085765A">
      <w:pPr>
        <w:numPr>
          <w:ilvl w:val="0"/>
          <w:numId w:val="6"/>
        </w:numPr>
        <w:rPr>
          <w:rFonts w:asciiTheme="minorHAnsi" w:hAnsiTheme="minorHAnsi"/>
          <w:sz w:val="22"/>
          <w:szCs w:val="22"/>
        </w:rPr>
      </w:pPr>
      <w:r w:rsidRPr="0085765A">
        <w:rPr>
          <w:rFonts w:asciiTheme="minorHAnsi" w:hAnsiTheme="minorHAnsi"/>
          <w:sz w:val="22"/>
          <w:szCs w:val="22"/>
        </w:rPr>
        <w:t>Fyzická instalace do datového centra zadavatele</w:t>
      </w:r>
    </w:p>
    <w:p w14:paraId="323F7A67" w14:textId="77777777" w:rsidR="0063602A" w:rsidRPr="0085765A" w:rsidRDefault="0063602A" w:rsidP="0085765A">
      <w:pPr>
        <w:numPr>
          <w:ilvl w:val="0"/>
          <w:numId w:val="6"/>
        </w:numPr>
        <w:rPr>
          <w:rFonts w:asciiTheme="minorHAnsi" w:hAnsiTheme="minorHAnsi"/>
          <w:sz w:val="22"/>
          <w:szCs w:val="22"/>
        </w:rPr>
      </w:pPr>
      <w:r w:rsidRPr="0085765A">
        <w:rPr>
          <w:rFonts w:asciiTheme="minorHAnsi" w:hAnsiTheme="minorHAnsi"/>
          <w:sz w:val="22"/>
          <w:szCs w:val="22"/>
        </w:rPr>
        <w:t>Odpojení a demontáž stávající expanze od současného diskového pole.</w:t>
      </w:r>
    </w:p>
    <w:p w14:paraId="484795C9" w14:textId="4E8D2FDE" w:rsidR="0063602A" w:rsidRPr="0085765A" w:rsidRDefault="0063602A" w:rsidP="0085765A">
      <w:pPr>
        <w:numPr>
          <w:ilvl w:val="0"/>
          <w:numId w:val="6"/>
        </w:numPr>
        <w:rPr>
          <w:rFonts w:asciiTheme="minorHAnsi" w:hAnsiTheme="minorHAnsi"/>
          <w:sz w:val="22"/>
          <w:szCs w:val="22"/>
        </w:rPr>
      </w:pPr>
      <w:r w:rsidRPr="0085765A">
        <w:rPr>
          <w:rFonts w:asciiTheme="minorHAnsi" w:hAnsiTheme="minorHAnsi"/>
          <w:sz w:val="22"/>
          <w:szCs w:val="22"/>
        </w:rPr>
        <w:t>Zprovoznění nového diskového pole včetně připojení k LAN a SAN síti (MM optické kabely jsou součástí dodávky)</w:t>
      </w:r>
    </w:p>
    <w:p w14:paraId="7D4A2E16" w14:textId="6593F5A7" w:rsidR="0063602A" w:rsidRPr="0085765A" w:rsidRDefault="0063602A" w:rsidP="0085765A">
      <w:pPr>
        <w:numPr>
          <w:ilvl w:val="0"/>
          <w:numId w:val="6"/>
        </w:numPr>
        <w:rPr>
          <w:rFonts w:asciiTheme="minorHAnsi" w:hAnsiTheme="minorHAnsi"/>
          <w:sz w:val="22"/>
          <w:szCs w:val="22"/>
        </w:rPr>
      </w:pPr>
      <w:r w:rsidRPr="0085765A">
        <w:rPr>
          <w:rFonts w:asciiTheme="minorHAnsi" w:hAnsiTheme="minorHAnsi"/>
          <w:sz w:val="22"/>
          <w:szCs w:val="22"/>
        </w:rPr>
        <w:t>Montáž a zprovoznění stávající expanze s novým diskovým polem</w:t>
      </w:r>
    </w:p>
    <w:p w14:paraId="7843EFF7" w14:textId="5EF941E3" w:rsidR="0063602A" w:rsidRPr="0085765A" w:rsidRDefault="0063602A" w:rsidP="0085765A">
      <w:pPr>
        <w:numPr>
          <w:ilvl w:val="0"/>
          <w:numId w:val="6"/>
        </w:numPr>
        <w:rPr>
          <w:rFonts w:asciiTheme="minorHAnsi" w:hAnsiTheme="minorHAnsi"/>
          <w:sz w:val="22"/>
          <w:szCs w:val="22"/>
        </w:rPr>
      </w:pPr>
      <w:r w:rsidRPr="0085765A">
        <w:rPr>
          <w:rFonts w:asciiTheme="minorHAnsi" w:hAnsiTheme="minorHAnsi"/>
          <w:sz w:val="22"/>
          <w:szCs w:val="22"/>
        </w:rPr>
        <w:t>Konfigurace nového diskového pole</w:t>
      </w:r>
    </w:p>
    <w:p w14:paraId="21D6FBAE" w14:textId="73CB9476" w:rsidR="0063602A" w:rsidRPr="0085765A" w:rsidRDefault="0063602A" w:rsidP="0085765A">
      <w:pPr>
        <w:numPr>
          <w:ilvl w:val="0"/>
          <w:numId w:val="6"/>
        </w:numPr>
        <w:rPr>
          <w:rFonts w:asciiTheme="minorHAnsi" w:hAnsiTheme="minorHAnsi"/>
          <w:sz w:val="22"/>
          <w:szCs w:val="22"/>
        </w:rPr>
      </w:pPr>
      <w:r w:rsidRPr="0085765A">
        <w:rPr>
          <w:rFonts w:asciiTheme="minorHAnsi" w:hAnsiTheme="minorHAnsi"/>
          <w:sz w:val="22"/>
          <w:szCs w:val="22"/>
        </w:rPr>
        <w:t xml:space="preserve">Aktualizace </w:t>
      </w:r>
      <w:proofErr w:type="spellStart"/>
      <w:r w:rsidRPr="0085765A">
        <w:rPr>
          <w:rFonts w:asciiTheme="minorHAnsi" w:hAnsiTheme="minorHAnsi"/>
          <w:sz w:val="22"/>
          <w:szCs w:val="22"/>
        </w:rPr>
        <w:t>FirmWare</w:t>
      </w:r>
      <w:proofErr w:type="spellEnd"/>
      <w:r w:rsidRPr="0085765A">
        <w:rPr>
          <w:rFonts w:asciiTheme="minorHAnsi" w:hAnsiTheme="minorHAnsi"/>
          <w:sz w:val="22"/>
          <w:szCs w:val="22"/>
        </w:rPr>
        <w:t xml:space="preserve"> (FW) a SW na poslední stabilní verzi</w:t>
      </w:r>
    </w:p>
    <w:p w14:paraId="4F81F516" w14:textId="2D8997D4" w:rsidR="0063602A" w:rsidRPr="0085765A" w:rsidRDefault="0063602A" w:rsidP="0085765A">
      <w:pPr>
        <w:numPr>
          <w:ilvl w:val="0"/>
          <w:numId w:val="6"/>
        </w:numPr>
        <w:rPr>
          <w:rFonts w:asciiTheme="minorHAnsi" w:hAnsiTheme="minorHAnsi"/>
          <w:sz w:val="22"/>
          <w:szCs w:val="22"/>
        </w:rPr>
      </w:pPr>
      <w:r w:rsidRPr="0085765A">
        <w:rPr>
          <w:rFonts w:asciiTheme="minorHAnsi" w:hAnsiTheme="minorHAnsi"/>
          <w:sz w:val="22"/>
          <w:szCs w:val="22"/>
        </w:rPr>
        <w:t xml:space="preserve">Připojení dodaného zařízení do centrálního monitoringu </w:t>
      </w:r>
      <w:proofErr w:type="spellStart"/>
      <w:r w:rsidRPr="0085765A">
        <w:rPr>
          <w:rFonts w:asciiTheme="minorHAnsi" w:hAnsiTheme="minorHAnsi"/>
          <w:sz w:val="22"/>
          <w:szCs w:val="22"/>
        </w:rPr>
        <w:t>Zabbix</w:t>
      </w:r>
      <w:proofErr w:type="spellEnd"/>
      <w:r w:rsidRPr="0085765A">
        <w:rPr>
          <w:rFonts w:asciiTheme="minorHAnsi" w:hAnsiTheme="minorHAnsi"/>
          <w:sz w:val="22"/>
          <w:szCs w:val="22"/>
        </w:rPr>
        <w:t xml:space="preserve"> a Stor2RDD</w:t>
      </w:r>
    </w:p>
    <w:p w14:paraId="47A433A5" w14:textId="77777777" w:rsidR="0063602A" w:rsidRPr="0085765A" w:rsidRDefault="0063602A" w:rsidP="0085765A">
      <w:pPr>
        <w:numPr>
          <w:ilvl w:val="0"/>
          <w:numId w:val="6"/>
        </w:numPr>
        <w:rPr>
          <w:rFonts w:asciiTheme="minorHAnsi" w:hAnsiTheme="minorHAnsi"/>
          <w:sz w:val="22"/>
          <w:szCs w:val="22"/>
        </w:rPr>
      </w:pPr>
      <w:r w:rsidRPr="0085765A">
        <w:rPr>
          <w:rFonts w:asciiTheme="minorHAnsi" w:hAnsiTheme="minorHAnsi"/>
          <w:sz w:val="22"/>
          <w:szCs w:val="22"/>
        </w:rPr>
        <w:t>Technická dokumentace dodaných zařízení</w:t>
      </w:r>
    </w:p>
    <w:p w14:paraId="015E14F1" w14:textId="77777777" w:rsidR="0063602A" w:rsidRPr="0085765A" w:rsidRDefault="0063602A" w:rsidP="0085765A">
      <w:pPr>
        <w:numPr>
          <w:ilvl w:val="0"/>
          <w:numId w:val="6"/>
        </w:numPr>
        <w:rPr>
          <w:rFonts w:asciiTheme="minorHAnsi" w:hAnsiTheme="minorHAnsi"/>
          <w:sz w:val="22"/>
          <w:szCs w:val="22"/>
        </w:rPr>
      </w:pPr>
      <w:r w:rsidRPr="0085765A">
        <w:rPr>
          <w:rFonts w:asciiTheme="minorHAnsi" w:hAnsiTheme="minorHAnsi"/>
          <w:sz w:val="22"/>
          <w:szCs w:val="22"/>
        </w:rPr>
        <w:t>Zaškolení administrátorů</w:t>
      </w:r>
    </w:p>
    <w:p w14:paraId="5F87D179" w14:textId="77777777" w:rsidR="0060432B" w:rsidRPr="0085765A" w:rsidRDefault="0060432B" w:rsidP="0085765A">
      <w:pPr>
        <w:pStyle w:val="VOP-pododstavec"/>
        <w:numPr>
          <w:ilvl w:val="0"/>
          <w:numId w:val="0"/>
        </w:numPr>
        <w:ind w:left="851"/>
        <w:rPr>
          <w:rFonts w:asciiTheme="minorHAnsi" w:hAnsiTheme="minorHAnsi"/>
          <w:sz w:val="22"/>
        </w:rPr>
      </w:pPr>
    </w:p>
    <w:p w14:paraId="787BF24F" w14:textId="77777777" w:rsidR="0060432B" w:rsidRPr="0085765A" w:rsidRDefault="0060432B" w:rsidP="0085765A">
      <w:pPr>
        <w:pStyle w:val="Nadpisodstavce"/>
        <w:spacing w:line="240" w:lineRule="auto"/>
        <w:jc w:val="center"/>
        <w:rPr>
          <w:b/>
        </w:rPr>
      </w:pPr>
      <w:bookmarkStart w:id="3" w:name="_Ref201571027"/>
      <w:r w:rsidRPr="0085765A">
        <w:rPr>
          <w:b/>
        </w:rPr>
        <w:t>III</w:t>
      </w:r>
      <w:r w:rsidR="00C455E4" w:rsidRPr="0085765A">
        <w:rPr>
          <w:b/>
        </w:rPr>
        <w:t>.</w:t>
      </w:r>
    </w:p>
    <w:p w14:paraId="460BBB5B" w14:textId="77777777" w:rsidR="00C455E4" w:rsidRPr="0085765A" w:rsidRDefault="00C455E4" w:rsidP="0085765A">
      <w:pPr>
        <w:pStyle w:val="Nadpisodstavce"/>
        <w:spacing w:line="240" w:lineRule="auto"/>
        <w:jc w:val="center"/>
        <w:rPr>
          <w:b/>
        </w:rPr>
      </w:pPr>
      <w:r w:rsidRPr="0085765A">
        <w:rPr>
          <w:b/>
        </w:rPr>
        <w:t>Doba a místo plnění</w:t>
      </w:r>
    </w:p>
    <w:p w14:paraId="4B1F793C" w14:textId="77777777" w:rsidR="00C455E4" w:rsidRPr="0085765A" w:rsidRDefault="00C455E4" w:rsidP="0085765A">
      <w:pPr>
        <w:jc w:val="both"/>
        <w:rPr>
          <w:rFonts w:asciiTheme="minorHAnsi" w:hAnsiTheme="minorHAnsi"/>
          <w:vanish/>
          <w:sz w:val="22"/>
          <w:szCs w:val="22"/>
        </w:rPr>
      </w:pPr>
    </w:p>
    <w:p w14:paraId="117AD136" w14:textId="30587844" w:rsidR="0060432B" w:rsidRPr="0085765A" w:rsidRDefault="0060432B" w:rsidP="0085765A">
      <w:pPr>
        <w:pStyle w:val="Odstavec"/>
        <w:numPr>
          <w:ilvl w:val="0"/>
          <w:numId w:val="0"/>
        </w:numPr>
        <w:spacing w:before="0"/>
        <w:rPr>
          <w:rFonts w:asciiTheme="minorHAnsi" w:hAnsiTheme="minorHAnsi"/>
          <w:sz w:val="22"/>
        </w:rPr>
      </w:pPr>
      <w:r w:rsidRPr="0085765A">
        <w:rPr>
          <w:rFonts w:asciiTheme="minorHAnsi" w:hAnsiTheme="minorHAnsi"/>
          <w:sz w:val="22"/>
        </w:rPr>
        <w:t>1.</w:t>
      </w:r>
      <w:r w:rsidRPr="0085765A">
        <w:rPr>
          <w:rFonts w:asciiTheme="minorHAnsi" w:hAnsiTheme="minorHAnsi"/>
          <w:sz w:val="22"/>
        </w:rPr>
        <w:tab/>
      </w:r>
      <w:r w:rsidR="0090633F" w:rsidRPr="0085765A">
        <w:rPr>
          <w:rFonts w:asciiTheme="minorHAnsi" w:hAnsiTheme="minorHAnsi"/>
          <w:sz w:val="22"/>
        </w:rPr>
        <w:t xml:space="preserve">Prodávající je povinen předmět plnění kupujícímu dodat nejpozději do </w:t>
      </w:r>
      <w:r w:rsidR="00463B5E" w:rsidRPr="0085765A">
        <w:rPr>
          <w:rFonts w:asciiTheme="minorHAnsi" w:hAnsiTheme="minorHAnsi"/>
          <w:sz w:val="22"/>
        </w:rPr>
        <w:t>75</w:t>
      </w:r>
      <w:r w:rsidR="0090633F" w:rsidRPr="0085765A">
        <w:rPr>
          <w:rFonts w:asciiTheme="minorHAnsi" w:hAnsiTheme="minorHAnsi"/>
          <w:sz w:val="22"/>
        </w:rPr>
        <w:t xml:space="preserve"> dnů </w:t>
      </w:r>
      <w:r w:rsidR="00C255A1" w:rsidRPr="0085765A">
        <w:rPr>
          <w:rFonts w:asciiTheme="minorHAnsi" w:hAnsiTheme="minorHAnsi"/>
          <w:sz w:val="22"/>
        </w:rPr>
        <w:t>ode dne podpisu této smlouvy oběma smluvními stranami.</w:t>
      </w:r>
    </w:p>
    <w:p w14:paraId="2FB8B300" w14:textId="77777777" w:rsidR="0060432B" w:rsidRPr="0085765A" w:rsidRDefault="0060432B" w:rsidP="0085765A">
      <w:pPr>
        <w:pStyle w:val="Odstavec"/>
        <w:numPr>
          <w:ilvl w:val="0"/>
          <w:numId w:val="0"/>
        </w:numPr>
        <w:spacing w:before="0"/>
        <w:rPr>
          <w:rFonts w:asciiTheme="minorHAnsi" w:hAnsiTheme="minorHAnsi"/>
          <w:b/>
          <w:sz w:val="22"/>
        </w:rPr>
      </w:pPr>
    </w:p>
    <w:p w14:paraId="5BB7CB2F" w14:textId="4AD193CA" w:rsidR="00417752" w:rsidRPr="0085765A" w:rsidRDefault="0060432B" w:rsidP="0085765A">
      <w:pPr>
        <w:pStyle w:val="Odstavec"/>
        <w:numPr>
          <w:ilvl w:val="0"/>
          <w:numId w:val="0"/>
        </w:numPr>
        <w:spacing w:before="0"/>
        <w:rPr>
          <w:rFonts w:asciiTheme="minorHAnsi" w:hAnsiTheme="minorHAnsi"/>
          <w:b/>
          <w:sz w:val="22"/>
        </w:rPr>
      </w:pPr>
      <w:r w:rsidRPr="0085765A">
        <w:rPr>
          <w:rFonts w:asciiTheme="minorHAnsi" w:hAnsiTheme="minorHAnsi"/>
          <w:sz w:val="22"/>
        </w:rPr>
        <w:t>2.</w:t>
      </w:r>
      <w:r w:rsidRPr="0085765A">
        <w:rPr>
          <w:rFonts w:asciiTheme="minorHAnsi" w:hAnsiTheme="minorHAnsi"/>
          <w:b/>
          <w:sz w:val="22"/>
        </w:rPr>
        <w:tab/>
      </w:r>
      <w:r w:rsidR="00C455E4" w:rsidRPr="0085765A">
        <w:rPr>
          <w:rFonts w:asciiTheme="minorHAnsi" w:hAnsiTheme="minorHAnsi"/>
          <w:sz w:val="22"/>
        </w:rPr>
        <w:t>Prodávající je povinen u</w:t>
      </w:r>
      <w:r w:rsidR="00C455E4" w:rsidRPr="0085765A">
        <w:rPr>
          <w:rFonts w:asciiTheme="minorHAnsi" w:hAnsiTheme="minorHAnsi" w:cs="TimesNewRoman"/>
          <w:sz w:val="22"/>
        </w:rPr>
        <w:t>vést předmět plnění do provozu</w:t>
      </w:r>
      <w:r w:rsidR="00BA0BDA" w:rsidRPr="0085765A">
        <w:rPr>
          <w:rFonts w:asciiTheme="minorHAnsi" w:hAnsiTheme="minorHAnsi" w:cs="TimesNewRoman"/>
          <w:sz w:val="22"/>
        </w:rPr>
        <w:t xml:space="preserve"> a implementovat všechny požadované </w:t>
      </w:r>
      <w:r w:rsidR="00006FCE" w:rsidRPr="0085765A">
        <w:rPr>
          <w:rFonts w:asciiTheme="minorHAnsi" w:hAnsiTheme="minorHAnsi" w:cs="TimesNewRoman"/>
          <w:sz w:val="22"/>
        </w:rPr>
        <w:t>funkcionality předmětu plnění</w:t>
      </w:r>
      <w:r w:rsidR="00C455E4" w:rsidRPr="0085765A">
        <w:rPr>
          <w:rFonts w:asciiTheme="minorHAnsi" w:hAnsiTheme="minorHAnsi" w:cs="TimesNewRoman"/>
          <w:sz w:val="22"/>
        </w:rPr>
        <w:t xml:space="preserve">, předat veškeré doklady k předmětu plnění </w:t>
      </w:r>
      <w:r w:rsidR="00DB1238" w:rsidRPr="0085765A">
        <w:rPr>
          <w:rFonts w:cs="TimesNewRoman"/>
          <w:sz w:val="22"/>
        </w:rPr>
        <w:t xml:space="preserve">vč.  doložení dodacího </w:t>
      </w:r>
      <w:proofErr w:type="gramStart"/>
      <w:r w:rsidR="00DB1238" w:rsidRPr="0085765A">
        <w:rPr>
          <w:rFonts w:cs="TimesNewRoman"/>
          <w:sz w:val="22"/>
        </w:rPr>
        <w:t>listu na</w:t>
      </w:r>
      <w:proofErr w:type="gramEnd"/>
      <w:r w:rsidR="00DB1238" w:rsidRPr="0085765A">
        <w:rPr>
          <w:rFonts w:cs="TimesNewRoman"/>
          <w:sz w:val="22"/>
        </w:rPr>
        <w:t xml:space="preserve"> kterém musí být uvedeno č. veřejné zakázky </w:t>
      </w:r>
      <w:r w:rsidR="00B32E52" w:rsidRPr="0085765A">
        <w:rPr>
          <w:b/>
          <w:bCs/>
          <w:sz w:val="22"/>
        </w:rPr>
        <w:t xml:space="preserve">VZ-2021-001116 </w:t>
      </w:r>
      <w:r w:rsidR="00C455E4" w:rsidRPr="0085765A">
        <w:rPr>
          <w:rFonts w:asciiTheme="minorHAnsi" w:hAnsiTheme="minorHAnsi" w:cs="TimesNewRoman"/>
          <w:sz w:val="22"/>
        </w:rPr>
        <w:t xml:space="preserve">a </w:t>
      </w:r>
      <w:r w:rsidR="00DB1238" w:rsidRPr="0085765A">
        <w:rPr>
          <w:rFonts w:asciiTheme="minorHAnsi" w:hAnsiTheme="minorHAnsi" w:cs="TimesNewRoman"/>
          <w:sz w:val="22"/>
        </w:rPr>
        <w:t xml:space="preserve">dále </w:t>
      </w:r>
      <w:r w:rsidR="00C455E4" w:rsidRPr="0085765A">
        <w:rPr>
          <w:rFonts w:asciiTheme="minorHAnsi" w:hAnsiTheme="minorHAnsi" w:cs="TimesNewRoman"/>
          <w:sz w:val="22"/>
        </w:rPr>
        <w:t>provést zaškolení resp. instruktáž k </w:t>
      </w:r>
      <w:r w:rsidR="00C455E4" w:rsidRPr="0085765A">
        <w:rPr>
          <w:rFonts w:asciiTheme="minorHAnsi" w:hAnsiTheme="minorHAnsi"/>
          <w:sz w:val="22"/>
        </w:rPr>
        <w:t xml:space="preserve">předmětu plnění, a to </w:t>
      </w:r>
      <w:r w:rsidR="00C455E4" w:rsidRPr="0085765A">
        <w:rPr>
          <w:rFonts w:asciiTheme="minorHAnsi" w:hAnsiTheme="minorHAnsi" w:cs="TimesNewRoman"/>
          <w:sz w:val="22"/>
        </w:rPr>
        <w:t xml:space="preserve">nejpozději do </w:t>
      </w:r>
      <w:r w:rsidR="00BA0BDA" w:rsidRPr="0085765A">
        <w:rPr>
          <w:rFonts w:asciiTheme="minorHAnsi" w:hAnsiTheme="minorHAnsi" w:cs="TimesNewRoman"/>
          <w:sz w:val="22"/>
        </w:rPr>
        <w:t>21 dnů</w:t>
      </w:r>
      <w:r w:rsidR="00C455E4" w:rsidRPr="0085765A">
        <w:rPr>
          <w:rFonts w:asciiTheme="minorHAnsi" w:hAnsiTheme="minorHAnsi" w:cs="TimesNewRoman"/>
          <w:sz w:val="22"/>
        </w:rPr>
        <w:t xml:space="preserve"> od dodávky předmětu plnění.</w:t>
      </w:r>
    </w:p>
    <w:p w14:paraId="34FAAF27" w14:textId="77777777" w:rsidR="00417752" w:rsidRPr="0085765A" w:rsidRDefault="00417752" w:rsidP="0085765A">
      <w:pPr>
        <w:pStyle w:val="Odstavec"/>
        <w:numPr>
          <w:ilvl w:val="0"/>
          <w:numId w:val="0"/>
        </w:numPr>
        <w:spacing w:before="0"/>
        <w:rPr>
          <w:rFonts w:asciiTheme="minorHAnsi" w:hAnsiTheme="minorHAnsi"/>
          <w:b/>
          <w:sz w:val="22"/>
        </w:rPr>
      </w:pPr>
    </w:p>
    <w:p w14:paraId="101E4649" w14:textId="77777777" w:rsidR="00C455E4" w:rsidRPr="0085765A" w:rsidRDefault="00417752" w:rsidP="0085765A">
      <w:pPr>
        <w:pStyle w:val="Odstavec"/>
        <w:numPr>
          <w:ilvl w:val="0"/>
          <w:numId w:val="0"/>
        </w:numPr>
        <w:spacing w:before="0"/>
        <w:rPr>
          <w:rFonts w:asciiTheme="minorHAnsi" w:hAnsiTheme="minorHAnsi"/>
          <w:b/>
          <w:sz w:val="22"/>
        </w:rPr>
      </w:pPr>
      <w:r w:rsidRPr="0085765A">
        <w:rPr>
          <w:rFonts w:asciiTheme="minorHAnsi" w:hAnsiTheme="minorHAnsi"/>
          <w:sz w:val="22"/>
        </w:rPr>
        <w:t>3.</w:t>
      </w:r>
      <w:r w:rsidRPr="0085765A">
        <w:rPr>
          <w:rFonts w:asciiTheme="minorHAnsi" w:hAnsiTheme="minorHAnsi"/>
          <w:b/>
          <w:sz w:val="22"/>
        </w:rPr>
        <w:tab/>
      </w:r>
      <w:r w:rsidR="00C455E4" w:rsidRPr="0085765A">
        <w:rPr>
          <w:rFonts w:asciiTheme="minorHAnsi" w:hAnsiTheme="minorHAnsi"/>
          <w:sz w:val="22"/>
        </w:rPr>
        <w:t>Místem dodání předmětu plnění je:</w:t>
      </w:r>
    </w:p>
    <w:p w14:paraId="747B0D32" w14:textId="77777777" w:rsidR="00417752" w:rsidRPr="0085765A" w:rsidRDefault="00C455E4" w:rsidP="0085765A">
      <w:pPr>
        <w:pStyle w:val="Odstavec"/>
        <w:numPr>
          <w:ilvl w:val="0"/>
          <w:numId w:val="0"/>
        </w:numPr>
        <w:spacing w:before="0"/>
        <w:ind w:left="720"/>
        <w:rPr>
          <w:rFonts w:asciiTheme="minorHAnsi" w:hAnsiTheme="minorHAnsi"/>
          <w:sz w:val="22"/>
        </w:rPr>
      </w:pPr>
      <w:r w:rsidRPr="0085765A">
        <w:rPr>
          <w:rFonts w:asciiTheme="minorHAnsi" w:hAnsiTheme="minorHAnsi"/>
          <w:sz w:val="22"/>
        </w:rPr>
        <w:t xml:space="preserve">Fakultní nemocnice Olomouc, </w:t>
      </w:r>
      <w:r w:rsidR="00307B52" w:rsidRPr="0085765A">
        <w:rPr>
          <w:rFonts w:asciiTheme="minorHAnsi" w:hAnsiTheme="minorHAnsi"/>
          <w:sz w:val="22"/>
        </w:rPr>
        <w:t>Úsek informačních technologií</w:t>
      </w:r>
      <w:r w:rsidRPr="0085765A">
        <w:rPr>
          <w:rFonts w:asciiTheme="minorHAnsi" w:hAnsiTheme="minorHAnsi"/>
          <w:sz w:val="22"/>
        </w:rPr>
        <w:t xml:space="preserve"> </w:t>
      </w:r>
    </w:p>
    <w:p w14:paraId="2FB63D96" w14:textId="77777777" w:rsidR="00417752" w:rsidRPr="0085765A" w:rsidRDefault="00417752" w:rsidP="0085765A">
      <w:pPr>
        <w:pStyle w:val="Odstavec"/>
        <w:numPr>
          <w:ilvl w:val="0"/>
          <w:numId w:val="0"/>
        </w:numPr>
        <w:spacing w:before="0"/>
        <w:ind w:left="720"/>
        <w:rPr>
          <w:rFonts w:asciiTheme="minorHAnsi" w:hAnsiTheme="minorHAnsi"/>
          <w:sz w:val="22"/>
        </w:rPr>
      </w:pPr>
    </w:p>
    <w:p w14:paraId="7D65783C" w14:textId="77777777" w:rsidR="00417752" w:rsidRPr="0085765A" w:rsidRDefault="00417752" w:rsidP="0085765A">
      <w:pPr>
        <w:pStyle w:val="Odstavec"/>
        <w:numPr>
          <w:ilvl w:val="0"/>
          <w:numId w:val="0"/>
        </w:numPr>
        <w:spacing w:before="0"/>
        <w:rPr>
          <w:rFonts w:asciiTheme="minorHAnsi" w:hAnsiTheme="minorHAnsi"/>
          <w:sz w:val="22"/>
        </w:rPr>
      </w:pPr>
      <w:r w:rsidRPr="0085765A">
        <w:rPr>
          <w:rFonts w:asciiTheme="minorHAnsi" w:hAnsiTheme="minorHAnsi"/>
          <w:sz w:val="22"/>
        </w:rPr>
        <w:lastRenderedPageBreak/>
        <w:t>4.</w:t>
      </w:r>
      <w:r w:rsidRPr="0085765A">
        <w:rPr>
          <w:rFonts w:asciiTheme="minorHAnsi" w:hAnsiTheme="minorHAnsi"/>
          <w:sz w:val="22"/>
        </w:rPr>
        <w:tab/>
      </w:r>
      <w:r w:rsidR="009F7A34" w:rsidRPr="0085765A">
        <w:rPr>
          <w:rFonts w:asciiTheme="minorHAnsi" w:hAnsiTheme="minorHAnsi"/>
          <w:sz w:val="22"/>
        </w:rPr>
        <w:t xml:space="preserve">Náklady na dodání předmětu plnění do místa plnění a příp. zaškolení obsluhy jsou zahrnuty ve sjednané kupní ceně. Prodávající bere na vědomí, </w:t>
      </w:r>
      <w:r w:rsidR="009F7A34" w:rsidRPr="0085765A">
        <w:rPr>
          <w:color w:val="000000"/>
          <w:sz w:val="22"/>
        </w:rPr>
        <w:t>že v souladu s interními předpisy objednatele nese náklady související s vjezdem motorových vozidel do místa plnění.</w:t>
      </w:r>
      <w:r w:rsidR="00C455E4" w:rsidRPr="0085765A">
        <w:rPr>
          <w:rFonts w:asciiTheme="minorHAnsi" w:hAnsiTheme="minorHAnsi"/>
          <w:sz w:val="22"/>
        </w:rPr>
        <w:t xml:space="preserve">  </w:t>
      </w:r>
    </w:p>
    <w:p w14:paraId="38C28058" w14:textId="77777777" w:rsidR="00417752" w:rsidRPr="0085765A" w:rsidRDefault="00417752" w:rsidP="0085765A">
      <w:pPr>
        <w:pStyle w:val="Odstavec"/>
        <w:numPr>
          <w:ilvl w:val="0"/>
          <w:numId w:val="0"/>
        </w:numPr>
        <w:spacing w:before="0"/>
        <w:rPr>
          <w:rFonts w:asciiTheme="minorHAnsi" w:hAnsiTheme="minorHAnsi"/>
          <w:sz w:val="22"/>
        </w:rPr>
      </w:pPr>
    </w:p>
    <w:p w14:paraId="18C29533" w14:textId="33AAE2B9" w:rsidR="00417752" w:rsidRPr="0085765A" w:rsidRDefault="00417752" w:rsidP="0085765A">
      <w:pPr>
        <w:pStyle w:val="Odstavec"/>
        <w:numPr>
          <w:ilvl w:val="0"/>
          <w:numId w:val="0"/>
        </w:numPr>
        <w:spacing w:before="0"/>
        <w:rPr>
          <w:rFonts w:asciiTheme="minorHAnsi" w:hAnsiTheme="minorHAnsi"/>
          <w:sz w:val="22"/>
        </w:rPr>
      </w:pPr>
      <w:r w:rsidRPr="0085765A">
        <w:rPr>
          <w:rFonts w:asciiTheme="minorHAnsi" w:hAnsiTheme="minorHAnsi"/>
          <w:sz w:val="22"/>
        </w:rPr>
        <w:t>5.</w:t>
      </w:r>
      <w:r w:rsidRPr="0085765A">
        <w:rPr>
          <w:rFonts w:asciiTheme="minorHAnsi" w:hAnsiTheme="minorHAnsi"/>
          <w:sz w:val="22"/>
        </w:rPr>
        <w:tab/>
      </w:r>
      <w:r w:rsidR="00C455E4" w:rsidRPr="0085765A">
        <w:rPr>
          <w:rFonts w:asciiTheme="minorHAnsi" w:hAnsiTheme="minorHAnsi"/>
          <w:sz w:val="22"/>
        </w:rPr>
        <w:t>K dodání předmětu plnění dochází okamžikem převzetí předmětu plnění v místě dodání kupujícím a potvrzením dodacího listu</w:t>
      </w:r>
      <w:r w:rsidR="00712D07" w:rsidRPr="0085765A">
        <w:rPr>
          <w:rFonts w:asciiTheme="minorHAnsi" w:hAnsiTheme="minorHAnsi"/>
          <w:sz w:val="22"/>
        </w:rPr>
        <w:t xml:space="preserve">, resp. </w:t>
      </w:r>
      <w:r w:rsidR="00696172" w:rsidRPr="0085765A">
        <w:rPr>
          <w:rFonts w:asciiTheme="minorHAnsi" w:hAnsiTheme="minorHAnsi"/>
          <w:sz w:val="22"/>
        </w:rPr>
        <w:t>protokolu o převzetí</w:t>
      </w:r>
      <w:r w:rsidR="00712D07" w:rsidRPr="0085765A">
        <w:rPr>
          <w:rFonts w:asciiTheme="minorHAnsi" w:hAnsiTheme="minorHAnsi"/>
          <w:sz w:val="22"/>
        </w:rPr>
        <w:t>,</w:t>
      </w:r>
      <w:r w:rsidR="00C455E4" w:rsidRPr="0085765A">
        <w:rPr>
          <w:rFonts w:asciiTheme="minorHAnsi" w:hAnsiTheme="minorHAnsi"/>
          <w:sz w:val="22"/>
        </w:rPr>
        <w:t xml:space="preserve"> oprávněným zaměstnancem kupujícího</w:t>
      </w:r>
      <w:r w:rsidR="00696172" w:rsidRPr="0085765A">
        <w:rPr>
          <w:rFonts w:asciiTheme="minorHAnsi" w:hAnsiTheme="minorHAnsi"/>
          <w:sz w:val="22"/>
        </w:rPr>
        <w:t xml:space="preserve">, který bude potvrzen až po </w:t>
      </w:r>
      <w:r w:rsidR="00FC6EC9" w:rsidRPr="0085765A">
        <w:rPr>
          <w:rFonts w:asciiTheme="minorHAnsi" w:hAnsiTheme="minorHAnsi"/>
          <w:sz w:val="22"/>
        </w:rPr>
        <w:t>splnění požadavků uvedených v čl. III odst.</w:t>
      </w:r>
      <w:r w:rsidR="00955892" w:rsidRPr="0085765A">
        <w:rPr>
          <w:rFonts w:asciiTheme="minorHAnsi" w:hAnsiTheme="minorHAnsi"/>
          <w:sz w:val="22"/>
        </w:rPr>
        <w:t xml:space="preserve"> 1. a</w:t>
      </w:r>
      <w:r w:rsidR="00FC6EC9" w:rsidRPr="0085765A">
        <w:rPr>
          <w:rFonts w:asciiTheme="minorHAnsi" w:hAnsiTheme="minorHAnsi"/>
          <w:sz w:val="22"/>
        </w:rPr>
        <w:t xml:space="preserve"> 2. této smlouvy. </w:t>
      </w:r>
      <w:del w:id="4" w:author="Vojtková Martina, Mgr." w:date="2021-05-17T10:06:00Z">
        <w:r w:rsidR="00C455E4" w:rsidRPr="0085765A" w:rsidDel="00FC6EC9">
          <w:rPr>
            <w:rFonts w:asciiTheme="minorHAnsi" w:hAnsiTheme="minorHAnsi"/>
            <w:sz w:val="22"/>
          </w:rPr>
          <w:delText xml:space="preserve">. </w:delText>
        </w:r>
      </w:del>
      <w:r w:rsidR="00C455E4" w:rsidRPr="0085765A">
        <w:rPr>
          <w:rFonts w:asciiTheme="minorHAnsi" w:hAnsiTheme="minorHAnsi"/>
          <w:sz w:val="22"/>
        </w:rPr>
        <w:t>Prodávající je dále povinen, na každém jednotlivém dodacím listě vystaveném v rámci smluvního vztahu založeného touto smlouvou, uvést interní evidenční číslo  VZ</w:t>
      </w:r>
      <w:r w:rsidR="00B32E52" w:rsidRPr="0085765A">
        <w:rPr>
          <w:rFonts w:asciiTheme="minorHAnsi" w:hAnsiTheme="minorHAnsi"/>
          <w:sz w:val="22"/>
        </w:rPr>
        <w:t xml:space="preserve">-2021-001116. </w:t>
      </w:r>
      <w:r w:rsidR="00C455E4" w:rsidRPr="0085765A">
        <w:rPr>
          <w:rFonts w:asciiTheme="minorHAnsi" w:hAnsiTheme="minorHAnsi"/>
          <w:sz w:val="22"/>
        </w:rPr>
        <w:t xml:space="preserve">Neučiní-li tak, nebude takový dodací list ze strany kupujícího akceptován a nebude tudíž způsobilým podkladem pro fakturaci dle článku </w:t>
      </w:r>
      <w:r w:rsidR="00307B52" w:rsidRPr="0085765A">
        <w:rPr>
          <w:rFonts w:asciiTheme="minorHAnsi" w:hAnsiTheme="minorHAnsi"/>
          <w:sz w:val="22"/>
        </w:rPr>
        <w:t>V.</w:t>
      </w:r>
      <w:r w:rsidR="00C455E4" w:rsidRPr="0085765A">
        <w:rPr>
          <w:rFonts w:asciiTheme="minorHAnsi" w:hAnsiTheme="minorHAnsi"/>
          <w:sz w:val="22"/>
        </w:rPr>
        <w:t xml:space="preserve"> této smlouvy.</w:t>
      </w:r>
    </w:p>
    <w:p w14:paraId="7BE28836" w14:textId="77777777" w:rsidR="00417752" w:rsidRPr="0085765A" w:rsidRDefault="00417752" w:rsidP="0085765A">
      <w:pPr>
        <w:pStyle w:val="Odstavec"/>
        <w:numPr>
          <w:ilvl w:val="0"/>
          <w:numId w:val="0"/>
        </w:numPr>
        <w:spacing w:before="0"/>
        <w:rPr>
          <w:rFonts w:asciiTheme="minorHAnsi" w:hAnsiTheme="minorHAnsi"/>
          <w:sz w:val="22"/>
        </w:rPr>
      </w:pPr>
    </w:p>
    <w:p w14:paraId="3C9072C8" w14:textId="77777777" w:rsidR="00417752" w:rsidRPr="0085765A" w:rsidRDefault="00417752" w:rsidP="0085765A">
      <w:pPr>
        <w:pStyle w:val="Odstavec"/>
        <w:numPr>
          <w:ilvl w:val="0"/>
          <w:numId w:val="0"/>
        </w:numPr>
        <w:spacing w:before="0"/>
        <w:rPr>
          <w:rFonts w:asciiTheme="minorHAnsi" w:hAnsiTheme="minorHAnsi"/>
          <w:sz w:val="22"/>
        </w:rPr>
      </w:pPr>
      <w:r w:rsidRPr="0085765A">
        <w:rPr>
          <w:rFonts w:asciiTheme="minorHAnsi" w:hAnsiTheme="minorHAnsi"/>
          <w:sz w:val="22"/>
        </w:rPr>
        <w:t>6.</w:t>
      </w:r>
      <w:r w:rsidRPr="0085765A">
        <w:rPr>
          <w:rFonts w:asciiTheme="minorHAnsi" w:hAnsiTheme="minorHAnsi"/>
          <w:sz w:val="22"/>
        </w:rPr>
        <w:tab/>
      </w:r>
      <w:r w:rsidR="00C455E4" w:rsidRPr="0085765A">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0C90438B" w14:textId="77777777" w:rsidR="00417752" w:rsidRPr="0085765A" w:rsidRDefault="00417752" w:rsidP="0085765A">
      <w:pPr>
        <w:pStyle w:val="Odstavec"/>
        <w:numPr>
          <w:ilvl w:val="0"/>
          <w:numId w:val="0"/>
        </w:numPr>
        <w:spacing w:before="0"/>
        <w:rPr>
          <w:rFonts w:asciiTheme="minorHAnsi" w:hAnsiTheme="minorHAnsi"/>
          <w:sz w:val="22"/>
        </w:rPr>
      </w:pPr>
    </w:p>
    <w:p w14:paraId="157BD9A8" w14:textId="015B0D8A" w:rsidR="00C455E4" w:rsidRPr="0085765A" w:rsidRDefault="00417752" w:rsidP="0085765A">
      <w:pPr>
        <w:pStyle w:val="Odstavec"/>
        <w:numPr>
          <w:ilvl w:val="0"/>
          <w:numId w:val="0"/>
        </w:numPr>
        <w:spacing w:before="0"/>
        <w:rPr>
          <w:rFonts w:asciiTheme="minorHAnsi" w:hAnsiTheme="minorHAnsi"/>
          <w:sz w:val="22"/>
        </w:rPr>
      </w:pPr>
      <w:r w:rsidRPr="0085765A">
        <w:rPr>
          <w:rFonts w:asciiTheme="minorHAnsi" w:hAnsiTheme="minorHAnsi"/>
          <w:sz w:val="22"/>
        </w:rPr>
        <w:t>7.</w:t>
      </w:r>
      <w:r w:rsidRPr="0085765A">
        <w:rPr>
          <w:rFonts w:asciiTheme="minorHAnsi" w:hAnsiTheme="minorHAnsi"/>
          <w:sz w:val="22"/>
        </w:rPr>
        <w:tab/>
      </w:r>
      <w:r w:rsidR="00C455E4" w:rsidRPr="0085765A">
        <w:rPr>
          <w:rFonts w:asciiTheme="minorHAnsi" w:hAnsiTheme="minorHAnsi"/>
          <w:sz w:val="22"/>
        </w:rPr>
        <w:t>V případě prodlení prodávajícího s dodávkou zboží, uvedením do provozu, předáním veškerých dokladů</w:t>
      </w:r>
      <w:r w:rsidR="009D52FB" w:rsidRPr="0085765A">
        <w:rPr>
          <w:rFonts w:asciiTheme="minorHAnsi" w:hAnsiTheme="minorHAnsi"/>
          <w:sz w:val="22"/>
        </w:rPr>
        <w:t xml:space="preserve">, </w:t>
      </w:r>
      <w:r w:rsidR="00C455E4" w:rsidRPr="0085765A">
        <w:rPr>
          <w:rFonts w:asciiTheme="minorHAnsi" w:hAnsiTheme="minorHAnsi"/>
          <w:sz w:val="22"/>
        </w:rPr>
        <w:t>provedením zaškolení resp. instruktáže</w:t>
      </w:r>
      <w:r w:rsidR="009D52FB" w:rsidRPr="0085765A">
        <w:rPr>
          <w:rFonts w:asciiTheme="minorHAnsi" w:hAnsiTheme="minorHAnsi"/>
          <w:sz w:val="22"/>
        </w:rPr>
        <w:t xml:space="preserve"> a v případě prodlení prodávajícího s poskytnutím podpory dle přílohy č. 1 této smlouvy,</w:t>
      </w:r>
      <w:r w:rsidR="00C455E4" w:rsidRPr="0085765A">
        <w:rPr>
          <w:rFonts w:asciiTheme="minorHAnsi" w:hAnsiTheme="minorHAnsi"/>
          <w:sz w:val="22"/>
        </w:rPr>
        <w:t xml:space="preserve"> je prodávající povinen zaplatit kupujícímu smluvní pokutu ve výši  0,5% ze sjednané kupní ceny předmětu plnění za každý den prodlení.</w:t>
      </w:r>
    </w:p>
    <w:p w14:paraId="4B59B150" w14:textId="77777777" w:rsidR="00417752" w:rsidRPr="0085765A" w:rsidRDefault="00417752" w:rsidP="0085765A">
      <w:pPr>
        <w:pStyle w:val="Odstavec"/>
        <w:numPr>
          <w:ilvl w:val="0"/>
          <w:numId w:val="0"/>
        </w:numPr>
        <w:spacing w:before="0"/>
        <w:rPr>
          <w:rFonts w:asciiTheme="minorHAnsi" w:hAnsiTheme="minorHAnsi"/>
          <w:sz w:val="22"/>
        </w:rPr>
      </w:pPr>
    </w:p>
    <w:p w14:paraId="4AF41524" w14:textId="77777777" w:rsidR="00C81129" w:rsidRPr="0085765A" w:rsidRDefault="00C81129" w:rsidP="0085765A">
      <w:pPr>
        <w:pStyle w:val="Nadpisodstavce"/>
        <w:spacing w:line="240" w:lineRule="auto"/>
        <w:jc w:val="center"/>
        <w:rPr>
          <w:b/>
        </w:rPr>
      </w:pPr>
      <w:r w:rsidRPr="0085765A">
        <w:rPr>
          <w:b/>
        </w:rPr>
        <w:t>I</w:t>
      </w:r>
      <w:r w:rsidR="00C455E4" w:rsidRPr="0085765A">
        <w:rPr>
          <w:b/>
        </w:rPr>
        <w:t>V.</w:t>
      </w:r>
    </w:p>
    <w:p w14:paraId="10DBE012" w14:textId="77777777" w:rsidR="00C455E4" w:rsidRPr="0085765A" w:rsidRDefault="00C455E4" w:rsidP="0085765A">
      <w:pPr>
        <w:pStyle w:val="Nadpisodstavce"/>
        <w:spacing w:line="240" w:lineRule="auto"/>
        <w:jc w:val="center"/>
        <w:rPr>
          <w:b/>
        </w:rPr>
      </w:pPr>
      <w:r w:rsidRPr="0085765A">
        <w:rPr>
          <w:b/>
        </w:rPr>
        <w:t>Kupní cena a platební podmínky</w:t>
      </w:r>
      <w:bookmarkStart w:id="5" w:name="_Ref200451262"/>
      <w:bookmarkStart w:id="6" w:name="_Ref201571830"/>
      <w:bookmarkEnd w:id="3"/>
    </w:p>
    <w:p w14:paraId="5E2FCBC8" w14:textId="77777777" w:rsidR="00066B4E" w:rsidRPr="0085765A" w:rsidRDefault="00066B4E" w:rsidP="0085765A">
      <w:pPr>
        <w:pStyle w:val="Nadpisodstavce"/>
        <w:spacing w:line="240" w:lineRule="auto"/>
        <w:jc w:val="center"/>
        <w:rPr>
          <w:b/>
        </w:rPr>
      </w:pPr>
    </w:p>
    <w:p w14:paraId="6AA9AF2A" w14:textId="77777777" w:rsidR="00C455E4" w:rsidRPr="0085765A" w:rsidRDefault="00C455E4" w:rsidP="0085765A">
      <w:pPr>
        <w:jc w:val="both"/>
        <w:rPr>
          <w:rFonts w:asciiTheme="minorHAnsi" w:hAnsiTheme="minorHAnsi"/>
          <w:vanish/>
          <w:sz w:val="22"/>
          <w:szCs w:val="22"/>
        </w:rPr>
      </w:pPr>
    </w:p>
    <w:p w14:paraId="0AB1D399" w14:textId="3D068EFA" w:rsidR="00C455E4" w:rsidRPr="0085765A" w:rsidRDefault="00417752" w:rsidP="0085765A">
      <w:pPr>
        <w:pStyle w:val="Odstavecseseznamem"/>
        <w:ind w:left="0"/>
        <w:jc w:val="both"/>
        <w:rPr>
          <w:rFonts w:asciiTheme="minorHAnsi" w:hAnsiTheme="minorHAnsi"/>
          <w:sz w:val="22"/>
          <w:szCs w:val="22"/>
        </w:rPr>
      </w:pPr>
      <w:r w:rsidRPr="0085765A">
        <w:rPr>
          <w:rFonts w:asciiTheme="minorHAnsi" w:hAnsiTheme="minorHAnsi"/>
          <w:sz w:val="22"/>
          <w:szCs w:val="22"/>
        </w:rPr>
        <w:t>1.</w:t>
      </w:r>
      <w:r w:rsidRPr="0085765A">
        <w:rPr>
          <w:rFonts w:asciiTheme="minorHAnsi" w:hAnsiTheme="minorHAnsi"/>
          <w:sz w:val="22"/>
          <w:szCs w:val="22"/>
        </w:rPr>
        <w:tab/>
      </w:r>
      <w:r w:rsidR="00741092" w:rsidRPr="0085765A">
        <w:rPr>
          <w:rFonts w:asciiTheme="minorHAnsi" w:hAnsiTheme="minorHAnsi"/>
          <w:sz w:val="22"/>
          <w:szCs w:val="22"/>
        </w:rPr>
        <w:t>Celková k</w:t>
      </w:r>
      <w:r w:rsidR="00C455E4" w:rsidRPr="0085765A">
        <w:rPr>
          <w:rFonts w:asciiTheme="minorHAnsi" w:hAnsiTheme="minorHAnsi"/>
          <w:sz w:val="22"/>
          <w:szCs w:val="22"/>
        </w:rPr>
        <w:t>upní cena za předmět plnění činí:</w:t>
      </w:r>
    </w:p>
    <w:p w14:paraId="630F594A" w14:textId="77777777" w:rsidR="00C455E4" w:rsidRPr="0085765A" w:rsidRDefault="00C455E4" w:rsidP="0085765A">
      <w:pPr>
        <w:pStyle w:val="Odstavec"/>
        <w:numPr>
          <w:ilvl w:val="0"/>
          <w:numId w:val="0"/>
        </w:numPr>
        <w:spacing w:before="0"/>
        <w:ind w:left="720"/>
        <w:rPr>
          <w:rFonts w:asciiTheme="minorHAnsi" w:hAnsiTheme="minorHAnsi"/>
          <w:sz w:val="22"/>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1"/>
        <w:gridCol w:w="661"/>
        <w:gridCol w:w="1503"/>
        <w:gridCol w:w="1843"/>
        <w:gridCol w:w="2126"/>
      </w:tblGrid>
      <w:tr w:rsidR="00B32E52" w:rsidRPr="0085765A" w14:paraId="100313F4" w14:textId="77777777" w:rsidTr="00B32E52">
        <w:trPr>
          <w:trHeight w:val="347"/>
          <w:jc w:val="center"/>
        </w:trPr>
        <w:tc>
          <w:tcPr>
            <w:tcW w:w="3501" w:type="dxa"/>
          </w:tcPr>
          <w:p w14:paraId="5EE15B60" w14:textId="77777777" w:rsidR="00B32E52" w:rsidRPr="0085765A" w:rsidRDefault="00B32E52" w:rsidP="0085765A">
            <w:pPr>
              <w:pStyle w:val="Odstavec"/>
              <w:numPr>
                <w:ilvl w:val="0"/>
                <w:numId w:val="0"/>
              </w:numPr>
              <w:spacing w:before="0"/>
              <w:rPr>
                <w:rFonts w:asciiTheme="minorHAnsi" w:hAnsiTheme="minorHAnsi"/>
                <w:b/>
              </w:rPr>
            </w:pPr>
            <w:r w:rsidRPr="0085765A">
              <w:rPr>
                <w:rFonts w:asciiTheme="minorHAnsi" w:hAnsiTheme="minorHAnsi"/>
                <w:b/>
                <w:sz w:val="22"/>
              </w:rPr>
              <w:t>Předmět plnění</w:t>
            </w:r>
          </w:p>
        </w:tc>
        <w:tc>
          <w:tcPr>
            <w:tcW w:w="661" w:type="dxa"/>
          </w:tcPr>
          <w:p w14:paraId="067B5682" w14:textId="77777777" w:rsidR="00B32E52" w:rsidRPr="0085765A" w:rsidRDefault="00B32E52" w:rsidP="0085765A">
            <w:pPr>
              <w:pStyle w:val="Odstavec"/>
              <w:numPr>
                <w:ilvl w:val="0"/>
                <w:numId w:val="0"/>
              </w:numPr>
              <w:spacing w:before="0"/>
              <w:rPr>
                <w:rFonts w:asciiTheme="minorHAnsi" w:hAnsiTheme="minorHAnsi"/>
                <w:b/>
              </w:rPr>
            </w:pPr>
            <w:r w:rsidRPr="0085765A">
              <w:rPr>
                <w:rFonts w:asciiTheme="minorHAnsi" w:hAnsiTheme="minorHAnsi"/>
                <w:b/>
                <w:sz w:val="22"/>
              </w:rPr>
              <w:t>Kusů</w:t>
            </w:r>
          </w:p>
        </w:tc>
        <w:tc>
          <w:tcPr>
            <w:tcW w:w="1503" w:type="dxa"/>
          </w:tcPr>
          <w:p w14:paraId="44B26A88" w14:textId="7F0B66F1" w:rsidR="00B32E52" w:rsidRPr="0085765A" w:rsidRDefault="00B32E52" w:rsidP="0085765A">
            <w:pPr>
              <w:pStyle w:val="Odstavec"/>
              <w:numPr>
                <w:ilvl w:val="0"/>
                <w:numId w:val="0"/>
              </w:numPr>
              <w:spacing w:before="0"/>
              <w:rPr>
                <w:rFonts w:asciiTheme="minorHAnsi" w:hAnsiTheme="minorHAnsi"/>
                <w:b/>
              </w:rPr>
            </w:pPr>
            <w:r w:rsidRPr="0085765A">
              <w:rPr>
                <w:rFonts w:asciiTheme="minorHAnsi" w:hAnsiTheme="minorHAnsi"/>
                <w:b/>
                <w:sz w:val="22"/>
              </w:rPr>
              <w:t>Kč bez DPH</w:t>
            </w:r>
          </w:p>
        </w:tc>
        <w:tc>
          <w:tcPr>
            <w:tcW w:w="1843" w:type="dxa"/>
          </w:tcPr>
          <w:p w14:paraId="207ECB60" w14:textId="14F6BB5C" w:rsidR="00B32E52" w:rsidRPr="0085765A" w:rsidRDefault="00B32E52" w:rsidP="0085765A">
            <w:pPr>
              <w:pStyle w:val="Odstavec"/>
              <w:numPr>
                <w:ilvl w:val="0"/>
                <w:numId w:val="0"/>
              </w:numPr>
              <w:spacing w:before="0"/>
              <w:rPr>
                <w:rFonts w:asciiTheme="minorHAnsi" w:hAnsiTheme="minorHAnsi"/>
                <w:b/>
              </w:rPr>
            </w:pPr>
            <w:proofErr w:type="gramStart"/>
            <w:r w:rsidRPr="0085765A">
              <w:rPr>
                <w:rFonts w:asciiTheme="minorHAnsi" w:hAnsiTheme="minorHAnsi"/>
                <w:b/>
                <w:sz w:val="22"/>
              </w:rPr>
              <w:t>Sazba  DPH</w:t>
            </w:r>
            <w:proofErr w:type="gramEnd"/>
            <w:r w:rsidRPr="0085765A">
              <w:rPr>
                <w:rFonts w:asciiTheme="minorHAnsi" w:hAnsiTheme="minorHAnsi"/>
                <w:b/>
                <w:sz w:val="22"/>
              </w:rPr>
              <w:t xml:space="preserve"> </w:t>
            </w:r>
            <w:sdt>
              <w:sdtPr>
                <w:rPr>
                  <w:rFonts w:asciiTheme="minorHAnsi" w:hAnsiTheme="minorHAnsi"/>
                  <w:b/>
                  <w:sz w:val="22"/>
                </w:rPr>
                <w:id w:val="-1325659784"/>
                <w:placeholder>
                  <w:docPart w:val="DefaultPlaceholder_-1854013440"/>
                </w:placeholder>
                <w:text/>
              </w:sdtPr>
              <w:sdtEndPr/>
              <w:sdtContent>
                <w:r w:rsidRPr="0085765A">
                  <w:rPr>
                    <w:rFonts w:asciiTheme="minorHAnsi" w:hAnsiTheme="minorHAnsi"/>
                    <w:b/>
                    <w:sz w:val="22"/>
                  </w:rPr>
                  <w:t>….</w:t>
                </w:r>
              </w:sdtContent>
            </w:sdt>
            <w:r w:rsidRPr="0085765A">
              <w:rPr>
                <w:rFonts w:asciiTheme="minorHAnsi" w:hAnsiTheme="minorHAnsi"/>
                <w:b/>
                <w:sz w:val="22"/>
              </w:rPr>
              <w:t xml:space="preserve"> % výše DPH </w:t>
            </w:r>
          </w:p>
        </w:tc>
        <w:tc>
          <w:tcPr>
            <w:tcW w:w="2126" w:type="dxa"/>
          </w:tcPr>
          <w:p w14:paraId="3B4CE53C" w14:textId="527095C2" w:rsidR="00B32E52" w:rsidRPr="0085765A" w:rsidRDefault="0085765A" w:rsidP="0085765A">
            <w:pPr>
              <w:pStyle w:val="Odstavec"/>
              <w:numPr>
                <w:ilvl w:val="0"/>
                <w:numId w:val="0"/>
              </w:numPr>
              <w:spacing w:before="0"/>
              <w:rPr>
                <w:rFonts w:asciiTheme="minorHAnsi" w:hAnsiTheme="minorHAnsi"/>
                <w:b/>
              </w:rPr>
            </w:pPr>
            <w:r>
              <w:rPr>
                <w:rFonts w:asciiTheme="minorHAnsi" w:hAnsiTheme="minorHAnsi"/>
                <w:b/>
                <w:sz w:val="22"/>
              </w:rPr>
              <w:t>Kč v</w:t>
            </w:r>
            <w:r w:rsidR="00B32E52" w:rsidRPr="0085765A">
              <w:rPr>
                <w:rFonts w:asciiTheme="minorHAnsi" w:hAnsiTheme="minorHAnsi"/>
                <w:b/>
                <w:sz w:val="22"/>
              </w:rPr>
              <w:t>četně DPH</w:t>
            </w:r>
          </w:p>
        </w:tc>
      </w:tr>
      <w:tr w:rsidR="00B32E52" w:rsidRPr="0085765A" w14:paraId="4C99462B" w14:textId="77777777" w:rsidTr="00B32E52">
        <w:trPr>
          <w:trHeight w:val="347"/>
          <w:jc w:val="center"/>
        </w:trPr>
        <w:tc>
          <w:tcPr>
            <w:tcW w:w="3501" w:type="dxa"/>
          </w:tcPr>
          <w:p w14:paraId="6121335B" w14:textId="51B1E222" w:rsidR="00B32E52" w:rsidRPr="0085765A" w:rsidRDefault="00B32E52" w:rsidP="0085765A">
            <w:pPr>
              <w:rPr>
                <w:rFonts w:asciiTheme="minorHAnsi" w:hAnsiTheme="minorHAnsi" w:cstheme="minorHAnsi"/>
                <w:sz w:val="16"/>
                <w:szCs w:val="16"/>
              </w:rPr>
            </w:pPr>
            <w:r w:rsidRPr="0085765A">
              <w:rPr>
                <w:rFonts w:ascii="Arial" w:hAnsi="Arial" w:cs="Arial"/>
                <w:sz w:val="16"/>
                <w:szCs w:val="16"/>
              </w:rPr>
              <w:t xml:space="preserve">Diskové pole kompatibilní s expanzním modulem IBM </w:t>
            </w:r>
            <w:proofErr w:type="spellStart"/>
            <w:r w:rsidRPr="0085765A">
              <w:rPr>
                <w:rFonts w:ascii="Arial" w:hAnsi="Arial" w:cs="Arial"/>
                <w:sz w:val="16"/>
                <w:szCs w:val="16"/>
              </w:rPr>
              <w:t>Flash</w:t>
            </w:r>
            <w:proofErr w:type="spellEnd"/>
            <w:r w:rsidRPr="0085765A">
              <w:rPr>
                <w:rFonts w:ascii="Arial" w:hAnsi="Arial" w:cs="Arial"/>
                <w:sz w:val="16"/>
                <w:szCs w:val="16"/>
              </w:rPr>
              <w:t xml:space="preserve"> Systém V5100 HD (MT: 2078-92G S/N:789A48B), včetně 36 měsíční HW a SW podpory, zprovoznění a zaškolení</w:t>
            </w:r>
          </w:p>
        </w:tc>
        <w:tc>
          <w:tcPr>
            <w:tcW w:w="661" w:type="dxa"/>
            <w:vAlign w:val="center"/>
          </w:tcPr>
          <w:p w14:paraId="51BC2158" w14:textId="6F9A100F" w:rsidR="00B32E52" w:rsidRPr="0085765A" w:rsidRDefault="00B32E52" w:rsidP="0085765A">
            <w:pPr>
              <w:pStyle w:val="Odstavec"/>
              <w:numPr>
                <w:ilvl w:val="0"/>
                <w:numId w:val="0"/>
              </w:numPr>
              <w:spacing w:before="0"/>
              <w:jc w:val="center"/>
              <w:rPr>
                <w:rFonts w:asciiTheme="minorHAnsi" w:hAnsiTheme="minorHAnsi"/>
                <w:sz w:val="16"/>
                <w:szCs w:val="16"/>
              </w:rPr>
            </w:pPr>
            <w:r w:rsidRPr="0085765A">
              <w:rPr>
                <w:rFonts w:ascii="Arial" w:hAnsi="Arial" w:cs="Arial"/>
                <w:sz w:val="16"/>
                <w:szCs w:val="16"/>
              </w:rPr>
              <w:t>1</w:t>
            </w:r>
          </w:p>
        </w:tc>
        <w:tc>
          <w:tcPr>
            <w:tcW w:w="1503" w:type="dxa"/>
            <w:vAlign w:val="center"/>
          </w:tcPr>
          <w:sdt>
            <w:sdtPr>
              <w:rPr>
                <w:rFonts w:asciiTheme="minorHAnsi" w:hAnsiTheme="minorHAnsi"/>
              </w:rPr>
              <w:id w:val="-1856951234"/>
              <w:placeholder>
                <w:docPart w:val="DefaultPlaceholder_-1854013440"/>
              </w:placeholder>
              <w:text/>
            </w:sdtPr>
            <w:sdtEndPr/>
            <w:sdtContent>
              <w:p w14:paraId="39580D67" w14:textId="19861A3B" w:rsidR="00B32E52" w:rsidRPr="0085765A" w:rsidRDefault="00B32E52" w:rsidP="0085765A">
                <w:pPr>
                  <w:pStyle w:val="Odstavec"/>
                  <w:numPr>
                    <w:ilvl w:val="0"/>
                    <w:numId w:val="0"/>
                  </w:numPr>
                  <w:spacing w:before="0"/>
                  <w:jc w:val="right"/>
                  <w:rPr>
                    <w:rFonts w:asciiTheme="minorHAnsi" w:hAnsiTheme="minorHAnsi"/>
                  </w:rPr>
                </w:pPr>
                <w:r w:rsidRPr="0085765A">
                  <w:rPr>
                    <w:rFonts w:asciiTheme="minorHAnsi" w:hAnsiTheme="minorHAnsi"/>
                  </w:rPr>
                  <w:t>…</w:t>
                </w:r>
              </w:p>
            </w:sdtContent>
          </w:sdt>
        </w:tc>
        <w:sdt>
          <w:sdtPr>
            <w:rPr>
              <w:rFonts w:asciiTheme="minorHAnsi" w:hAnsiTheme="minorHAnsi"/>
            </w:rPr>
            <w:id w:val="-950850793"/>
            <w:placeholder>
              <w:docPart w:val="DefaultPlaceholder_-1854013440"/>
            </w:placeholder>
            <w:text/>
          </w:sdtPr>
          <w:sdtEndPr/>
          <w:sdtContent>
            <w:tc>
              <w:tcPr>
                <w:tcW w:w="1843" w:type="dxa"/>
                <w:vAlign w:val="center"/>
              </w:tcPr>
              <w:p w14:paraId="609E1EC7" w14:textId="10568EA0" w:rsidR="00B32E52" w:rsidRPr="0085765A" w:rsidRDefault="00B32E52" w:rsidP="0085765A">
                <w:pPr>
                  <w:pStyle w:val="Odstavec"/>
                  <w:numPr>
                    <w:ilvl w:val="0"/>
                    <w:numId w:val="0"/>
                  </w:numPr>
                  <w:spacing w:before="0"/>
                  <w:jc w:val="center"/>
                  <w:rPr>
                    <w:rFonts w:asciiTheme="minorHAnsi" w:hAnsiTheme="minorHAnsi"/>
                  </w:rPr>
                </w:pPr>
                <w:r w:rsidRPr="0085765A">
                  <w:rPr>
                    <w:rFonts w:asciiTheme="minorHAnsi" w:hAnsiTheme="minorHAnsi"/>
                  </w:rPr>
                  <w:t>…</w:t>
                </w:r>
              </w:p>
            </w:tc>
          </w:sdtContent>
        </w:sdt>
        <w:tc>
          <w:tcPr>
            <w:tcW w:w="2126" w:type="dxa"/>
            <w:vAlign w:val="center"/>
          </w:tcPr>
          <w:sdt>
            <w:sdtPr>
              <w:rPr>
                <w:rFonts w:asciiTheme="minorHAnsi" w:hAnsiTheme="minorHAnsi"/>
              </w:rPr>
              <w:id w:val="-1886018396"/>
              <w:placeholder>
                <w:docPart w:val="DefaultPlaceholder_-1854013440"/>
              </w:placeholder>
              <w:text/>
            </w:sdtPr>
            <w:sdtEndPr/>
            <w:sdtContent>
              <w:p w14:paraId="2D0FA77E" w14:textId="49CFE683" w:rsidR="00B32E52" w:rsidRPr="0085765A" w:rsidRDefault="00B32E52" w:rsidP="0085765A">
                <w:pPr>
                  <w:pStyle w:val="Odstavec"/>
                  <w:numPr>
                    <w:ilvl w:val="0"/>
                    <w:numId w:val="0"/>
                  </w:numPr>
                  <w:spacing w:before="0"/>
                  <w:jc w:val="right"/>
                  <w:rPr>
                    <w:rFonts w:asciiTheme="minorHAnsi" w:hAnsiTheme="minorHAnsi"/>
                  </w:rPr>
                </w:pPr>
                <w:r w:rsidRPr="0085765A">
                  <w:rPr>
                    <w:rFonts w:asciiTheme="minorHAnsi" w:hAnsiTheme="minorHAnsi"/>
                  </w:rPr>
                  <w:t>…</w:t>
                </w:r>
              </w:p>
            </w:sdtContent>
          </w:sdt>
        </w:tc>
      </w:tr>
      <w:tr w:rsidR="00B32E52" w:rsidRPr="0085765A" w14:paraId="772C8F94" w14:textId="77777777" w:rsidTr="00B32E52">
        <w:trPr>
          <w:trHeight w:val="697"/>
          <w:jc w:val="center"/>
        </w:trPr>
        <w:tc>
          <w:tcPr>
            <w:tcW w:w="3501" w:type="dxa"/>
            <w:tcBorders>
              <w:top w:val="single" w:sz="4" w:space="0" w:color="000000"/>
              <w:left w:val="single" w:sz="4" w:space="0" w:color="000000"/>
              <w:bottom w:val="single" w:sz="4" w:space="0" w:color="000000"/>
              <w:right w:val="single" w:sz="4" w:space="0" w:color="000000"/>
            </w:tcBorders>
            <w:vAlign w:val="center"/>
          </w:tcPr>
          <w:p w14:paraId="2F25BEB5" w14:textId="77777777" w:rsidR="00B32E52" w:rsidRPr="0085765A" w:rsidRDefault="00B32E52" w:rsidP="0085765A">
            <w:pPr>
              <w:pStyle w:val="Odstavec"/>
              <w:numPr>
                <w:ilvl w:val="0"/>
                <w:numId w:val="0"/>
              </w:numPr>
              <w:spacing w:before="0"/>
              <w:jc w:val="right"/>
              <w:rPr>
                <w:rFonts w:asciiTheme="minorHAnsi" w:hAnsiTheme="minorHAnsi"/>
              </w:rPr>
            </w:pPr>
            <w:r w:rsidRPr="0085765A">
              <w:rPr>
                <w:rFonts w:asciiTheme="minorHAnsi" w:hAnsiTheme="minorHAnsi"/>
                <w:sz w:val="22"/>
              </w:rPr>
              <w:t>CELKEM</w:t>
            </w:r>
          </w:p>
        </w:tc>
        <w:tc>
          <w:tcPr>
            <w:tcW w:w="661" w:type="dxa"/>
            <w:tcBorders>
              <w:top w:val="single" w:sz="4" w:space="0" w:color="000000"/>
              <w:left w:val="single" w:sz="4" w:space="0" w:color="000000"/>
              <w:bottom w:val="single" w:sz="4" w:space="0" w:color="000000"/>
              <w:right w:val="single" w:sz="4" w:space="0" w:color="000000"/>
            </w:tcBorders>
          </w:tcPr>
          <w:sdt>
            <w:sdtPr>
              <w:rPr>
                <w:rFonts w:asciiTheme="minorHAnsi" w:hAnsiTheme="minorHAnsi"/>
              </w:rPr>
              <w:id w:val="156509578"/>
              <w:placeholder>
                <w:docPart w:val="866D92DF1FF442959B086385FD6FA2EF"/>
              </w:placeholder>
              <w:text/>
            </w:sdtPr>
            <w:sdtEndPr/>
            <w:sdtContent>
              <w:p w14:paraId="3B2A5491" w14:textId="77777777" w:rsidR="0085765A" w:rsidRDefault="0085765A" w:rsidP="0085765A">
                <w:pPr>
                  <w:pStyle w:val="Odstavec"/>
                  <w:numPr>
                    <w:ilvl w:val="0"/>
                    <w:numId w:val="0"/>
                  </w:numPr>
                  <w:spacing w:before="0"/>
                  <w:jc w:val="center"/>
                  <w:rPr>
                    <w:rFonts w:asciiTheme="minorHAnsi" w:hAnsiTheme="minorHAnsi"/>
                    <w:szCs w:val="24"/>
                  </w:rPr>
                </w:pPr>
                <w:r w:rsidRPr="0085765A">
                  <w:rPr>
                    <w:rFonts w:asciiTheme="minorHAnsi" w:hAnsiTheme="minorHAnsi"/>
                  </w:rPr>
                  <w:t>…</w:t>
                </w:r>
              </w:p>
            </w:sdtContent>
          </w:sdt>
          <w:p w14:paraId="5611EC7C" w14:textId="77777777" w:rsidR="00B32E52" w:rsidRPr="0085765A" w:rsidRDefault="00B32E52" w:rsidP="0085765A">
            <w:pPr>
              <w:pStyle w:val="Odstavec"/>
              <w:numPr>
                <w:ilvl w:val="0"/>
                <w:numId w:val="0"/>
              </w:numPr>
              <w:spacing w:before="0"/>
              <w:jc w:val="center"/>
              <w:rPr>
                <w:rFonts w:asciiTheme="minorHAnsi" w:hAnsiTheme="minorHAnsi"/>
              </w:rPr>
            </w:pPr>
          </w:p>
        </w:tc>
        <w:tc>
          <w:tcPr>
            <w:tcW w:w="1503"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rPr>
              <w:id w:val="1495983758"/>
              <w:placeholder>
                <w:docPart w:val="887B60B141C54A76BA8427B4213253C5"/>
              </w:placeholder>
              <w:text/>
            </w:sdtPr>
            <w:sdtEndPr/>
            <w:sdtContent>
              <w:p w14:paraId="08AA3CDF" w14:textId="4E6B3DED" w:rsidR="00B32E52" w:rsidRPr="0085765A" w:rsidRDefault="00B32E52" w:rsidP="0085765A">
                <w:pPr>
                  <w:pStyle w:val="Odstavec"/>
                  <w:numPr>
                    <w:ilvl w:val="0"/>
                    <w:numId w:val="0"/>
                  </w:numPr>
                  <w:spacing w:before="0"/>
                  <w:jc w:val="right"/>
                  <w:rPr>
                    <w:rFonts w:asciiTheme="minorHAnsi" w:hAnsiTheme="minorHAnsi"/>
                  </w:rPr>
                </w:pPr>
                <w:r w:rsidRPr="0085765A">
                  <w:rPr>
                    <w:rFonts w:asciiTheme="minorHAnsi" w:hAnsiTheme="minorHAnsi"/>
                  </w:rPr>
                  <w:t>…</w:t>
                </w:r>
              </w:p>
            </w:sdtContent>
          </w:sdt>
        </w:tc>
        <w:sdt>
          <w:sdtPr>
            <w:rPr>
              <w:rFonts w:asciiTheme="minorHAnsi" w:hAnsiTheme="minorHAnsi"/>
            </w:rPr>
            <w:id w:val="792174602"/>
            <w:placeholder>
              <w:docPart w:val="BBA8A6085C4E4AB0BEE956E1C31CA184"/>
            </w:placeholder>
            <w:text/>
          </w:sdt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14:paraId="157A15DE" w14:textId="6C4CB9AC" w:rsidR="00B32E52" w:rsidRPr="0085765A" w:rsidRDefault="00B32E52" w:rsidP="0085765A">
                <w:pPr>
                  <w:pStyle w:val="Odstavec"/>
                  <w:numPr>
                    <w:ilvl w:val="0"/>
                    <w:numId w:val="0"/>
                  </w:numPr>
                  <w:spacing w:before="0"/>
                  <w:jc w:val="center"/>
                  <w:rPr>
                    <w:rFonts w:asciiTheme="minorHAnsi" w:hAnsiTheme="minorHAnsi"/>
                  </w:rPr>
                </w:pPr>
                <w:r w:rsidRPr="0085765A">
                  <w:rPr>
                    <w:rFonts w:asciiTheme="minorHAnsi" w:hAnsiTheme="minorHAnsi"/>
                  </w:rPr>
                  <w:t>…</w:t>
                </w:r>
              </w:p>
            </w:tc>
          </w:sdtContent>
        </w:sdt>
        <w:tc>
          <w:tcPr>
            <w:tcW w:w="2126"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rPr>
              <w:id w:val="209004843"/>
              <w:placeholder>
                <w:docPart w:val="4C842FA075EE4F9D914A4844AB94465D"/>
              </w:placeholder>
              <w:text/>
            </w:sdtPr>
            <w:sdtEndPr/>
            <w:sdtContent>
              <w:p w14:paraId="07A59AB4" w14:textId="2520C04E" w:rsidR="00B32E52" w:rsidRPr="0085765A" w:rsidRDefault="00B32E52" w:rsidP="0085765A">
                <w:pPr>
                  <w:pStyle w:val="Odstavec"/>
                  <w:numPr>
                    <w:ilvl w:val="0"/>
                    <w:numId w:val="0"/>
                  </w:numPr>
                  <w:spacing w:before="0"/>
                  <w:jc w:val="right"/>
                  <w:rPr>
                    <w:rFonts w:asciiTheme="minorHAnsi" w:hAnsiTheme="minorHAnsi"/>
                  </w:rPr>
                </w:pPr>
                <w:r w:rsidRPr="0085765A">
                  <w:rPr>
                    <w:rFonts w:asciiTheme="minorHAnsi" w:hAnsiTheme="minorHAnsi"/>
                  </w:rPr>
                  <w:t>…</w:t>
                </w:r>
              </w:p>
            </w:sdtContent>
          </w:sdt>
        </w:tc>
      </w:tr>
    </w:tbl>
    <w:p w14:paraId="038D16B5" w14:textId="77777777" w:rsidR="00C455E4" w:rsidRPr="0085765A" w:rsidRDefault="00C455E4" w:rsidP="0085765A">
      <w:pPr>
        <w:pStyle w:val="Odstavec"/>
        <w:numPr>
          <w:ilvl w:val="0"/>
          <w:numId w:val="0"/>
        </w:numPr>
        <w:spacing w:before="0"/>
        <w:ind w:left="720"/>
        <w:rPr>
          <w:rFonts w:asciiTheme="minorHAnsi" w:hAnsiTheme="minorHAnsi"/>
          <w:sz w:val="22"/>
        </w:rPr>
      </w:pPr>
    </w:p>
    <w:p w14:paraId="56ACCDA2" w14:textId="77777777" w:rsidR="00C455E4" w:rsidRPr="0085765A" w:rsidRDefault="00417752" w:rsidP="0085765A">
      <w:pPr>
        <w:pStyle w:val="Odstavec"/>
        <w:numPr>
          <w:ilvl w:val="0"/>
          <w:numId w:val="0"/>
        </w:numPr>
        <w:spacing w:before="0"/>
        <w:rPr>
          <w:rFonts w:asciiTheme="minorHAnsi" w:hAnsiTheme="minorHAnsi"/>
          <w:sz w:val="22"/>
        </w:rPr>
      </w:pPr>
      <w:r w:rsidRPr="0085765A">
        <w:rPr>
          <w:rFonts w:asciiTheme="minorHAnsi" w:hAnsiTheme="minorHAnsi"/>
          <w:sz w:val="22"/>
        </w:rPr>
        <w:t>2.</w:t>
      </w:r>
      <w:r w:rsidRPr="0085765A">
        <w:rPr>
          <w:rFonts w:asciiTheme="minorHAnsi" w:hAnsiTheme="minorHAnsi"/>
          <w:sz w:val="22"/>
        </w:rPr>
        <w:tab/>
      </w:r>
      <w:r w:rsidR="00C455E4" w:rsidRPr="0085765A">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sidRPr="0085765A">
        <w:rPr>
          <w:rFonts w:asciiTheme="minorHAnsi" w:hAnsiTheme="minorHAnsi"/>
          <w:sz w:val="22"/>
        </w:rPr>
        <w:t xml:space="preserve">kompletaci, </w:t>
      </w:r>
      <w:r w:rsidR="00C455E4" w:rsidRPr="0085765A">
        <w:rPr>
          <w:rFonts w:asciiTheme="minorHAnsi" w:hAnsiTheme="minorHAnsi"/>
          <w:sz w:val="22"/>
        </w:rPr>
        <w:t>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3E599C50" w14:textId="77777777" w:rsidR="00C81129" w:rsidRPr="0085765A" w:rsidRDefault="00C81129" w:rsidP="0085765A">
      <w:pPr>
        <w:pStyle w:val="Odstavec"/>
        <w:numPr>
          <w:ilvl w:val="0"/>
          <w:numId w:val="0"/>
        </w:numPr>
        <w:spacing w:before="0"/>
        <w:rPr>
          <w:rFonts w:asciiTheme="minorHAnsi" w:hAnsiTheme="minorHAnsi"/>
          <w:sz w:val="22"/>
        </w:rPr>
      </w:pPr>
    </w:p>
    <w:p w14:paraId="0ECE8873" w14:textId="77777777" w:rsidR="00C455E4"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3.</w:t>
      </w:r>
      <w:r w:rsidRPr="0085765A">
        <w:rPr>
          <w:rFonts w:asciiTheme="minorHAnsi" w:hAnsiTheme="minorHAnsi"/>
          <w:sz w:val="22"/>
        </w:rPr>
        <w:tab/>
      </w:r>
      <w:r w:rsidR="00C455E4" w:rsidRPr="0085765A">
        <w:rPr>
          <w:rFonts w:asciiTheme="minorHAnsi" w:hAnsiTheme="minorHAnsi"/>
          <w:sz w:val="22"/>
        </w:rPr>
        <w:t>Kupní cena je maximální a nemůže být navýšena ani v případě zvýšení sazby DPH.</w:t>
      </w:r>
    </w:p>
    <w:p w14:paraId="7A517B27" w14:textId="77777777" w:rsidR="00C81129" w:rsidRPr="0085765A" w:rsidRDefault="00C81129" w:rsidP="0085765A">
      <w:pPr>
        <w:pStyle w:val="Nadpisodstavce"/>
        <w:spacing w:line="240" w:lineRule="auto"/>
        <w:jc w:val="center"/>
        <w:rPr>
          <w:b/>
        </w:rPr>
      </w:pPr>
      <w:r w:rsidRPr="0085765A">
        <w:rPr>
          <w:b/>
        </w:rPr>
        <w:t>V</w:t>
      </w:r>
      <w:r w:rsidR="00C455E4" w:rsidRPr="0085765A">
        <w:rPr>
          <w:b/>
        </w:rPr>
        <w:t>.</w:t>
      </w:r>
    </w:p>
    <w:p w14:paraId="22EE711E" w14:textId="77777777" w:rsidR="00C455E4" w:rsidRPr="0085765A" w:rsidRDefault="00C455E4" w:rsidP="0085765A">
      <w:pPr>
        <w:pStyle w:val="Nadpisodstavce"/>
        <w:spacing w:line="240" w:lineRule="auto"/>
        <w:jc w:val="center"/>
        <w:rPr>
          <w:b/>
        </w:rPr>
      </w:pPr>
      <w:r w:rsidRPr="0085765A">
        <w:rPr>
          <w:b/>
        </w:rPr>
        <w:t>Platební podmínky</w:t>
      </w:r>
    </w:p>
    <w:p w14:paraId="30765FBF" w14:textId="77777777" w:rsidR="00C455E4" w:rsidRPr="0085765A" w:rsidRDefault="00C455E4" w:rsidP="0085765A">
      <w:pPr>
        <w:jc w:val="both"/>
        <w:rPr>
          <w:rFonts w:asciiTheme="minorHAnsi" w:hAnsiTheme="minorHAnsi"/>
          <w:vanish/>
          <w:sz w:val="22"/>
          <w:szCs w:val="22"/>
        </w:rPr>
      </w:pPr>
    </w:p>
    <w:p w14:paraId="4843DFAE" w14:textId="77777777" w:rsidR="00C81129"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1.</w:t>
      </w:r>
      <w:r w:rsidRPr="0085765A">
        <w:rPr>
          <w:rFonts w:asciiTheme="minorHAnsi" w:hAnsiTheme="minorHAnsi"/>
          <w:sz w:val="22"/>
        </w:rPr>
        <w:tab/>
      </w:r>
      <w:r w:rsidR="00C455E4" w:rsidRPr="0085765A">
        <w:rPr>
          <w:rFonts w:asciiTheme="minorHAnsi" w:hAnsiTheme="minorHAnsi"/>
          <w:sz w:val="22"/>
        </w:rPr>
        <w:t>Kupující neposkytuje a Prodávající není oprávněn požadovat</w:t>
      </w:r>
      <w:r w:rsidR="00C455E4" w:rsidRPr="0085765A">
        <w:rPr>
          <w:rFonts w:asciiTheme="minorHAnsi" w:hAnsiTheme="minorHAnsi"/>
          <w:color w:val="FF0000"/>
          <w:sz w:val="22"/>
        </w:rPr>
        <w:t xml:space="preserve"> </w:t>
      </w:r>
      <w:r w:rsidR="00C455E4" w:rsidRPr="0085765A">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14:paraId="6EE8E003" w14:textId="77777777" w:rsidR="00C81129" w:rsidRPr="0085765A" w:rsidRDefault="00C81129" w:rsidP="0085765A">
      <w:pPr>
        <w:pStyle w:val="Odstavec"/>
        <w:numPr>
          <w:ilvl w:val="0"/>
          <w:numId w:val="0"/>
        </w:numPr>
        <w:spacing w:before="0"/>
        <w:rPr>
          <w:rFonts w:asciiTheme="minorHAnsi" w:hAnsiTheme="minorHAnsi"/>
          <w:sz w:val="22"/>
        </w:rPr>
      </w:pPr>
    </w:p>
    <w:p w14:paraId="76E6D011" w14:textId="77777777" w:rsidR="00C81129"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2.</w:t>
      </w:r>
      <w:r w:rsidRPr="0085765A">
        <w:rPr>
          <w:rFonts w:asciiTheme="minorHAnsi" w:hAnsiTheme="minorHAnsi"/>
          <w:sz w:val="22"/>
        </w:rPr>
        <w:tab/>
      </w:r>
      <w:r w:rsidR="00C455E4" w:rsidRPr="0085765A">
        <w:rPr>
          <w:rFonts w:asciiTheme="minorHAnsi" w:hAnsiTheme="minorHAnsi"/>
          <w:sz w:val="22"/>
        </w:rPr>
        <w:t xml:space="preserve">Prodávající je povinen vystavit fakturu s náležitostmi daňového dokladu podle zákona č. 235/2004 Sb., o dani z přidané hodnoty, v platném znění a splatností </w:t>
      </w:r>
      <w:r w:rsidR="00DC0BF0" w:rsidRPr="0085765A">
        <w:rPr>
          <w:rFonts w:asciiTheme="minorHAnsi" w:hAnsiTheme="minorHAnsi"/>
          <w:sz w:val="22"/>
        </w:rPr>
        <w:t>6</w:t>
      </w:r>
      <w:r w:rsidR="00C455E4" w:rsidRPr="0085765A">
        <w:rPr>
          <w:rFonts w:asciiTheme="minorHAnsi" w:hAnsiTheme="minorHAnsi"/>
          <w:sz w:val="22"/>
        </w:rPr>
        <w:t xml:space="preserve">0 kalendářních dnů ode dne </w:t>
      </w:r>
      <w:r w:rsidR="00307B52" w:rsidRPr="0085765A">
        <w:rPr>
          <w:rFonts w:asciiTheme="minorHAnsi" w:hAnsiTheme="minorHAnsi"/>
          <w:sz w:val="22"/>
        </w:rPr>
        <w:t>prokazatelného doručení</w:t>
      </w:r>
      <w:r w:rsidR="00C455E4" w:rsidRPr="0085765A">
        <w:rPr>
          <w:rFonts w:asciiTheme="minorHAnsi" w:hAnsiTheme="minorHAnsi"/>
          <w:sz w:val="22"/>
        </w:rPr>
        <w:t xml:space="preserve"> faktury kupujícímu</w:t>
      </w:r>
      <w:r w:rsidR="00307B52" w:rsidRPr="0085765A">
        <w:rPr>
          <w:rFonts w:asciiTheme="minorHAnsi" w:hAnsiTheme="minorHAnsi"/>
          <w:sz w:val="22"/>
        </w:rPr>
        <w:t>,</w:t>
      </w:r>
      <w:r w:rsidR="00C455E4" w:rsidRPr="0085765A">
        <w:rPr>
          <w:rFonts w:asciiTheme="minorHAnsi" w:hAnsiTheme="minorHAnsi"/>
          <w:sz w:val="22"/>
        </w:rPr>
        <w:t xml:space="preserve"> </w:t>
      </w:r>
      <w:r w:rsidR="00307B52" w:rsidRPr="0085765A">
        <w:rPr>
          <w:rFonts w:asciiTheme="minorHAnsi" w:hAnsiTheme="minorHAnsi"/>
          <w:sz w:val="22"/>
        </w:rPr>
        <w:t>nezbytnou přílohu faktury bude kopie dodacího listu potvrzeného kupujícím v souladu s příslušným ustanovením této smlouvy</w:t>
      </w:r>
      <w:r w:rsidR="00C455E4" w:rsidRPr="0085765A">
        <w:rPr>
          <w:rFonts w:asciiTheme="minorHAnsi" w:hAnsiTheme="minorHAnsi"/>
          <w:sz w:val="22"/>
        </w:rPr>
        <w:t xml:space="preserve">. </w:t>
      </w:r>
    </w:p>
    <w:p w14:paraId="0FC91B7B" w14:textId="77777777" w:rsidR="00C81129" w:rsidRPr="0085765A" w:rsidRDefault="00C81129" w:rsidP="0085765A">
      <w:pPr>
        <w:pStyle w:val="Odstavec"/>
        <w:numPr>
          <w:ilvl w:val="0"/>
          <w:numId w:val="0"/>
        </w:numPr>
        <w:spacing w:before="0"/>
        <w:rPr>
          <w:rFonts w:asciiTheme="minorHAnsi" w:hAnsiTheme="minorHAnsi"/>
          <w:sz w:val="22"/>
        </w:rPr>
      </w:pPr>
    </w:p>
    <w:p w14:paraId="3130088A" w14:textId="12D1CEB8" w:rsidR="00C81129" w:rsidRPr="0085765A" w:rsidRDefault="00C81129" w:rsidP="0085765A">
      <w:pPr>
        <w:pStyle w:val="Odstavec"/>
        <w:numPr>
          <w:ilvl w:val="0"/>
          <w:numId w:val="0"/>
        </w:numPr>
        <w:spacing w:before="0"/>
        <w:rPr>
          <w:b/>
          <w:sz w:val="22"/>
        </w:rPr>
      </w:pPr>
      <w:r w:rsidRPr="0085765A">
        <w:rPr>
          <w:rFonts w:asciiTheme="minorHAnsi" w:hAnsiTheme="minorHAnsi"/>
          <w:sz w:val="22"/>
        </w:rPr>
        <w:t>3.</w:t>
      </w:r>
      <w:r w:rsidRPr="0085765A">
        <w:rPr>
          <w:rFonts w:asciiTheme="minorHAnsi" w:hAnsiTheme="minorHAnsi"/>
          <w:sz w:val="22"/>
        </w:rPr>
        <w:tab/>
      </w:r>
      <w:r w:rsidR="00C455E4" w:rsidRPr="0085765A">
        <w:rPr>
          <w:rFonts w:asciiTheme="minorHAnsi" w:hAnsiTheme="minorHAnsi"/>
          <w:sz w:val="22"/>
        </w:rPr>
        <w:t>Prodávající je dále povinen, na každé jednotlivé faktuře</w:t>
      </w:r>
      <w:r w:rsidR="008C7CCE" w:rsidRPr="0085765A">
        <w:rPr>
          <w:rFonts w:asciiTheme="minorHAnsi" w:hAnsiTheme="minorHAnsi"/>
          <w:sz w:val="22"/>
        </w:rPr>
        <w:t>,</w:t>
      </w:r>
      <w:r w:rsidR="00C455E4" w:rsidRPr="0085765A">
        <w:rPr>
          <w:rFonts w:asciiTheme="minorHAnsi" w:hAnsiTheme="minorHAnsi"/>
          <w:sz w:val="22"/>
        </w:rPr>
        <w:t xml:space="preserve"> vystavené v rámci kupního vztahu založeného touto smlouvou, uvést interní evidenční číslo </w:t>
      </w:r>
      <w:r w:rsidR="00DB1238" w:rsidRPr="0085765A">
        <w:rPr>
          <w:b/>
          <w:bCs/>
        </w:rPr>
        <w:t>VZ-20</w:t>
      </w:r>
      <w:r w:rsidR="001763FB" w:rsidRPr="0085765A">
        <w:rPr>
          <w:b/>
          <w:bCs/>
        </w:rPr>
        <w:t>2</w:t>
      </w:r>
      <w:r w:rsidR="0063602A" w:rsidRPr="0085765A">
        <w:rPr>
          <w:b/>
          <w:bCs/>
        </w:rPr>
        <w:t>1</w:t>
      </w:r>
      <w:r w:rsidR="00DB1238" w:rsidRPr="0085765A">
        <w:rPr>
          <w:b/>
          <w:bCs/>
        </w:rPr>
        <w:t>-00</w:t>
      </w:r>
      <w:r w:rsidR="00B32E52" w:rsidRPr="0085765A">
        <w:rPr>
          <w:b/>
          <w:bCs/>
        </w:rPr>
        <w:t>1116</w:t>
      </w:r>
      <w:r w:rsidR="00DB1238" w:rsidRPr="0085765A">
        <w:rPr>
          <w:sz w:val="22"/>
        </w:rPr>
        <w:t>.</w:t>
      </w:r>
      <w:r w:rsidR="008C7CCE" w:rsidRPr="0085765A">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14:paraId="1AC45B38" w14:textId="77777777" w:rsidR="00C81129" w:rsidRPr="0085765A" w:rsidRDefault="00C81129" w:rsidP="0085765A">
      <w:pPr>
        <w:pStyle w:val="Odstavec"/>
        <w:numPr>
          <w:ilvl w:val="0"/>
          <w:numId w:val="0"/>
        </w:numPr>
        <w:spacing w:before="0"/>
        <w:rPr>
          <w:rFonts w:asciiTheme="minorHAnsi" w:hAnsiTheme="minorHAnsi"/>
          <w:sz w:val="22"/>
        </w:rPr>
      </w:pPr>
    </w:p>
    <w:p w14:paraId="79EC38F3" w14:textId="77777777" w:rsidR="00C81129"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4.</w:t>
      </w:r>
      <w:r w:rsidRPr="0085765A">
        <w:rPr>
          <w:rFonts w:asciiTheme="minorHAnsi" w:hAnsiTheme="minorHAnsi"/>
          <w:sz w:val="22"/>
        </w:rPr>
        <w:tab/>
      </w:r>
      <w:r w:rsidR="00C455E4" w:rsidRPr="0085765A">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7651B8A9" w14:textId="77777777" w:rsidR="00C81129" w:rsidRPr="0085765A" w:rsidRDefault="00C81129" w:rsidP="0085765A">
      <w:pPr>
        <w:pStyle w:val="Odstavec"/>
        <w:numPr>
          <w:ilvl w:val="0"/>
          <w:numId w:val="0"/>
        </w:numPr>
        <w:spacing w:before="0"/>
        <w:rPr>
          <w:rFonts w:asciiTheme="minorHAnsi" w:hAnsiTheme="minorHAnsi"/>
          <w:sz w:val="22"/>
        </w:rPr>
      </w:pPr>
    </w:p>
    <w:p w14:paraId="38262B4C" w14:textId="77777777" w:rsidR="00C455E4"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5.</w:t>
      </w:r>
      <w:r w:rsidRPr="0085765A">
        <w:rPr>
          <w:rFonts w:asciiTheme="minorHAnsi" w:hAnsiTheme="minorHAnsi"/>
          <w:sz w:val="22"/>
        </w:rPr>
        <w:tab/>
      </w:r>
      <w:r w:rsidR="00C455E4" w:rsidRPr="0085765A">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14:paraId="2B57DED9" w14:textId="77777777" w:rsidR="00C81129" w:rsidRPr="0085765A" w:rsidRDefault="00C81129" w:rsidP="0085765A">
      <w:pPr>
        <w:pStyle w:val="Odstavec"/>
        <w:numPr>
          <w:ilvl w:val="0"/>
          <w:numId w:val="0"/>
        </w:numPr>
        <w:spacing w:before="0"/>
        <w:rPr>
          <w:rFonts w:asciiTheme="minorHAnsi" w:hAnsiTheme="minorHAnsi"/>
          <w:sz w:val="22"/>
        </w:rPr>
      </w:pPr>
    </w:p>
    <w:p w14:paraId="650CF54F" w14:textId="77777777" w:rsidR="00C81129" w:rsidRPr="0085765A" w:rsidRDefault="00C81129" w:rsidP="0085765A">
      <w:pPr>
        <w:pStyle w:val="Nadpisodstavce"/>
        <w:spacing w:line="240" w:lineRule="auto"/>
        <w:jc w:val="center"/>
        <w:rPr>
          <w:b/>
        </w:rPr>
      </w:pPr>
      <w:bookmarkStart w:id="7" w:name="_Ref209512769"/>
      <w:bookmarkEnd w:id="2"/>
      <w:bookmarkEnd w:id="5"/>
      <w:bookmarkEnd w:id="6"/>
      <w:r w:rsidRPr="0085765A">
        <w:rPr>
          <w:b/>
        </w:rPr>
        <w:t>VI</w:t>
      </w:r>
      <w:r w:rsidR="00C455E4" w:rsidRPr="0085765A">
        <w:rPr>
          <w:b/>
        </w:rPr>
        <w:t>.</w:t>
      </w:r>
    </w:p>
    <w:p w14:paraId="3D2BC6AB" w14:textId="77777777" w:rsidR="00C455E4" w:rsidRPr="0085765A" w:rsidRDefault="00C455E4" w:rsidP="0085765A">
      <w:pPr>
        <w:pStyle w:val="Nadpisodstavce"/>
        <w:spacing w:line="240" w:lineRule="auto"/>
        <w:jc w:val="center"/>
        <w:rPr>
          <w:b/>
        </w:rPr>
      </w:pPr>
      <w:r w:rsidRPr="0085765A">
        <w:rPr>
          <w:b/>
        </w:rPr>
        <w:t xml:space="preserve">Záruka </w:t>
      </w:r>
      <w:bookmarkEnd w:id="7"/>
      <w:r w:rsidRPr="0085765A">
        <w:rPr>
          <w:b/>
        </w:rPr>
        <w:t>za jakost</w:t>
      </w:r>
    </w:p>
    <w:p w14:paraId="53716855" w14:textId="77777777" w:rsidR="00C455E4" w:rsidRPr="0085765A" w:rsidRDefault="00C455E4" w:rsidP="0085765A">
      <w:pPr>
        <w:jc w:val="both"/>
        <w:rPr>
          <w:rFonts w:asciiTheme="minorHAnsi" w:hAnsiTheme="minorHAnsi"/>
          <w:vanish/>
          <w:sz w:val="22"/>
          <w:szCs w:val="22"/>
        </w:rPr>
      </w:pPr>
    </w:p>
    <w:p w14:paraId="40BC7965" w14:textId="7F08CC4C" w:rsidR="00C81129"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1.</w:t>
      </w:r>
      <w:r w:rsidRPr="0085765A">
        <w:rPr>
          <w:rFonts w:asciiTheme="minorHAnsi" w:hAnsiTheme="minorHAnsi"/>
          <w:sz w:val="22"/>
        </w:rPr>
        <w:tab/>
      </w:r>
      <w:r w:rsidR="008C7CCE" w:rsidRPr="0085765A">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r w:rsidR="0063602A" w:rsidRPr="0085765A">
        <w:rPr>
          <w:rFonts w:asciiTheme="minorHAnsi" w:hAnsiTheme="minorHAnsi"/>
          <w:b/>
          <w:sz w:val="22"/>
        </w:rPr>
        <w:t>36</w:t>
      </w:r>
      <w:r w:rsidR="0055652D" w:rsidRPr="0085765A">
        <w:rPr>
          <w:rFonts w:asciiTheme="minorHAnsi" w:hAnsiTheme="minorHAnsi"/>
          <w:b/>
          <w:sz w:val="22"/>
        </w:rPr>
        <w:t xml:space="preserve"> </w:t>
      </w:r>
      <w:r w:rsidR="008C7CCE" w:rsidRPr="0085765A">
        <w:rPr>
          <w:rFonts w:asciiTheme="minorHAnsi" w:hAnsiTheme="minorHAnsi"/>
          <w:b/>
          <w:sz w:val="22"/>
        </w:rPr>
        <w:t>měsíců</w:t>
      </w:r>
      <w:r w:rsidR="008C7CCE" w:rsidRPr="0085765A">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r w:rsidR="008C7CCE" w:rsidRPr="0085765A">
        <w:t xml:space="preserve"> </w:t>
      </w:r>
      <w:r w:rsidR="00E04895" w:rsidRPr="0085765A">
        <w:rPr>
          <w:sz w:val="22"/>
        </w:rPr>
        <w:t xml:space="preserve">Podpora obsahuje možnost instalace všech </w:t>
      </w:r>
      <w:r w:rsidR="00A7653D" w:rsidRPr="0085765A">
        <w:rPr>
          <w:sz w:val="22"/>
        </w:rPr>
        <w:t>relevantních</w:t>
      </w:r>
      <w:r w:rsidR="00E04895" w:rsidRPr="0085765A">
        <w:rPr>
          <w:sz w:val="22"/>
        </w:rPr>
        <w:t xml:space="preserve"> SW </w:t>
      </w:r>
      <w:r w:rsidR="00A7653D" w:rsidRPr="0085765A">
        <w:rPr>
          <w:sz w:val="22"/>
        </w:rPr>
        <w:t>aktualizací (nových funkcionalit), oprav chyb a bezpečnostních update nabízených výrobcem</w:t>
      </w:r>
      <w:r w:rsidR="00E04895" w:rsidRPr="0085765A">
        <w:rPr>
          <w:sz w:val="22"/>
        </w:rPr>
        <w:t>, podporu v české</w:t>
      </w:r>
      <w:r w:rsidR="00F9742F" w:rsidRPr="0085765A">
        <w:rPr>
          <w:sz w:val="22"/>
        </w:rPr>
        <w:t xml:space="preserve">m jazyce telefonem v pracovní dny minimálně od 8:00 do 17:00 tj. </w:t>
      </w:r>
      <w:r w:rsidR="00E04895" w:rsidRPr="0085765A">
        <w:rPr>
          <w:sz w:val="22"/>
        </w:rPr>
        <w:t>v režimu 5x</w:t>
      </w:r>
      <w:r w:rsidR="00F9742F" w:rsidRPr="0085765A">
        <w:rPr>
          <w:sz w:val="22"/>
        </w:rPr>
        <w:t>9 nebo e-mailem nepřetržitě</w:t>
      </w:r>
      <w:r w:rsidR="00E04895" w:rsidRPr="0085765A">
        <w:rPr>
          <w:sz w:val="22"/>
        </w:rPr>
        <w:t>. Podpora prostřednictvím Internetu umožňuje</w:t>
      </w:r>
      <w:r w:rsidR="00E04895" w:rsidRPr="0085765A">
        <w:rPr>
          <w:color w:val="FF0000"/>
          <w:sz w:val="22"/>
        </w:rPr>
        <w:t xml:space="preserve"> </w:t>
      </w:r>
      <w:r w:rsidR="00E04895" w:rsidRPr="0085765A">
        <w:rPr>
          <w:sz w:val="22"/>
        </w:rPr>
        <w:t>stahování ovladačů a manuálů z internetu adresně pro konkrétní zadané zařízení (ev. sériové číslo zařízení).</w:t>
      </w:r>
    </w:p>
    <w:p w14:paraId="1989DC7A" w14:textId="77777777" w:rsidR="00C81129" w:rsidRPr="0085765A" w:rsidRDefault="00C81129" w:rsidP="0085765A">
      <w:pPr>
        <w:pStyle w:val="Odstavec"/>
        <w:numPr>
          <w:ilvl w:val="0"/>
          <w:numId w:val="0"/>
        </w:numPr>
        <w:spacing w:before="0"/>
        <w:rPr>
          <w:rFonts w:asciiTheme="minorHAnsi" w:hAnsiTheme="minorHAnsi"/>
          <w:sz w:val="22"/>
        </w:rPr>
      </w:pPr>
    </w:p>
    <w:p w14:paraId="58DC046B" w14:textId="77777777" w:rsidR="00C81129"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2.</w:t>
      </w:r>
      <w:r w:rsidRPr="0085765A">
        <w:rPr>
          <w:rFonts w:asciiTheme="minorHAnsi" w:hAnsiTheme="minorHAnsi"/>
          <w:sz w:val="22"/>
        </w:rPr>
        <w:tab/>
      </w:r>
      <w:r w:rsidR="00C455E4" w:rsidRPr="0085765A">
        <w:rPr>
          <w:rFonts w:asciiTheme="minorHAnsi" w:hAnsiTheme="minorHAnsi"/>
          <w:sz w:val="22"/>
        </w:rPr>
        <w:t xml:space="preserve">Po dobu záruční doby provede prodávající bezplatně záruční opravy předmětu plnění včetně dodávek náhradních dílů. </w:t>
      </w:r>
    </w:p>
    <w:p w14:paraId="0BA25D62" w14:textId="77777777" w:rsidR="00C81129" w:rsidRPr="0085765A" w:rsidRDefault="00C81129" w:rsidP="0085765A">
      <w:pPr>
        <w:pStyle w:val="Odstavec"/>
        <w:numPr>
          <w:ilvl w:val="0"/>
          <w:numId w:val="0"/>
        </w:numPr>
        <w:spacing w:before="0"/>
        <w:rPr>
          <w:rFonts w:asciiTheme="minorHAnsi" w:hAnsiTheme="minorHAnsi"/>
          <w:sz w:val="22"/>
        </w:rPr>
      </w:pPr>
    </w:p>
    <w:p w14:paraId="6EE52A47" w14:textId="4250F4BD" w:rsidR="00C81129"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3.</w:t>
      </w:r>
      <w:r w:rsidRPr="0085765A">
        <w:rPr>
          <w:rFonts w:asciiTheme="minorHAnsi" w:hAnsiTheme="minorHAnsi"/>
          <w:sz w:val="22"/>
        </w:rPr>
        <w:tab/>
      </w:r>
      <w:r w:rsidR="008C7CCE" w:rsidRPr="0085765A">
        <w:rPr>
          <w:rFonts w:asciiTheme="minorHAnsi" w:hAnsiTheme="minorHAnsi"/>
          <w:snapToGrid w:val="0"/>
          <w:sz w:val="22"/>
        </w:rPr>
        <w:t xml:space="preserve">Záruční servis na zboží </w:t>
      </w:r>
      <w:r w:rsidR="00696172" w:rsidRPr="0085765A">
        <w:rPr>
          <w:rFonts w:asciiTheme="minorHAnsi" w:hAnsiTheme="minorHAnsi"/>
          <w:snapToGrid w:val="0"/>
          <w:sz w:val="22"/>
        </w:rPr>
        <w:t xml:space="preserve">včetně podpory dle přílohy č. 1 této smlouvy </w:t>
      </w:r>
      <w:r w:rsidR="008C7CCE" w:rsidRPr="0085765A">
        <w:rPr>
          <w:rFonts w:asciiTheme="minorHAnsi" w:hAnsiTheme="minorHAnsi"/>
          <w:snapToGrid w:val="0"/>
          <w:sz w:val="22"/>
        </w:rPr>
        <w:t xml:space="preserve">provádí prodávající a tento je zahrnut v kupní ceně včetně veškerých s tím souvisejících nákladů. </w:t>
      </w:r>
      <w:r w:rsidR="00C455E4" w:rsidRPr="0085765A">
        <w:rPr>
          <w:rFonts w:asciiTheme="minorHAnsi" w:hAnsiTheme="minorHAnsi"/>
          <w:snapToGrid w:val="0"/>
          <w:sz w:val="22"/>
        </w:rPr>
        <w:t xml:space="preserve"> </w:t>
      </w:r>
    </w:p>
    <w:p w14:paraId="6893D00A" w14:textId="77777777" w:rsidR="00C81129" w:rsidRPr="0085765A" w:rsidRDefault="00C81129" w:rsidP="0085765A">
      <w:pPr>
        <w:pStyle w:val="Odstavec"/>
        <w:numPr>
          <w:ilvl w:val="0"/>
          <w:numId w:val="0"/>
        </w:numPr>
        <w:spacing w:before="0"/>
        <w:rPr>
          <w:rFonts w:asciiTheme="minorHAnsi" w:hAnsiTheme="minorHAnsi"/>
          <w:sz w:val="22"/>
        </w:rPr>
      </w:pPr>
    </w:p>
    <w:p w14:paraId="09A0FF5B" w14:textId="3413CAB4" w:rsidR="00C81129"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4.</w:t>
      </w:r>
      <w:r w:rsidRPr="0085765A">
        <w:rPr>
          <w:rFonts w:asciiTheme="minorHAnsi" w:hAnsiTheme="minorHAnsi"/>
          <w:sz w:val="22"/>
        </w:rPr>
        <w:tab/>
      </w:r>
      <w:r w:rsidR="008C7CCE" w:rsidRPr="0085765A">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8C7CCE" w:rsidRPr="0085765A">
        <w:rPr>
          <w:rFonts w:asciiTheme="minorHAnsi" w:hAnsiTheme="minorHAnsi"/>
          <w:snapToGrid w:val="0"/>
          <w:sz w:val="22"/>
        </w:rPr>
        <w:t xml:space="preserve">prodávajícího uvedenou v záhlaví této smlouvy, </w:t>
      </w:r>
      <w:r w:rsidR="008C7CCE" w:rsidRPr="0085765A">
        <w:rPr>
          <w:snapToGrid w:val="0"/>
          <w:sz w:val="22"/>
        </w:rPr>
        <w:t xml:space="preserve">e-mailem na adrese </w:t>
      </w:r>
      <w:sdt>
        <w:sdtPr>
          <w:rPr>
            <w:snapToGrid w:val="0"/>
            <w:sz w:val="22"/>
          </w:rPr>
          <w:id w:val="1079093519"/>
          <w:placeholder>
            <w:docPart w:val="DefaultPlaceholder_-1854013440"/>
          </w:placeholder>
          <w:text/>
        </w:sdtPr>
        <w:sdtEndPr/>
        <w:sdtContent>
          <w:r w:rsidR="008C7CCE" w:rsidRPr="0085765A">
            <w:rPr>
              <w:snapToGrid w:val="0"/>
              <w:sz w:val="22"/>
            </w:rPr>
            <w:t>………………</w:t>
          </w:r>
          <w:proofErr w:type="gramStart"/>
          <w:r w:rsidR="008C7CCE" w:rsidRPr="0085765A">
            <w:rPr>
              <w:snapToGrid w:val="0"/>
              <w:sz w:val="22"/>
            </w:rPr>
            <w:t>…..@...........</w:t>
          </w:r>
        </w:sdtContent>
      </w:sdt>
      <w:r w:rsidR="00675A97" w:rsidRPr="0085765A">
        <w:rPr>
          <w:snapToGrid w:val="0"/>
          <w:sz w:val="22"/>
        </w:rPr>
        <w:t xml:space="preserve"> </w:t>
      </w:r>
      <w:r w:rsidR="008C7CCE" w:rsidRPr="0085765A">
        <w:rPr>
          <w:rFonts w:asciiTheme="minorHAnsi" w:hAnsiTheme="minorHAnsi"/>
          <w:snapToGrid w:val="0"/>
          <w:sz w:val="22"/>
        </w:rPr>
        <w:t>či</w:t>
      </w:r>
      <w:proofErr w:type="gramEnd"/>
      <w:r w:rsidR="008C7CCE" w:rsidRPr="0085765A">
        <w:rPr>
          <w:rFonts w:asciiTheme="minorHAnsi" w:hAnsiTheme="minorHAnsi"/>
          <w:sz w:val="22"/>
        </w:rPr>
        <w:t xml:space="preserve"> telefonicky</w:t>
      </w:r>
      <w:r w:rsidR="008C7CCE" w:rsidRPr="0085765A">
        <w:rPr>
          <w:rFonts w:asciiTheme="minorHAnsi" w:hAnsiTheme="minorHAnsi"/>
          <w:snapToGrid w:val="0"/>
          <w:sz w:val="22"/>
        </w:rPr>
        <w:t xml:space="preserve"> na telefonním čísle </w:t>
      </w:r>
      <w:sdt>
        <w:sdtPr>
          <w:rPr>
            <w:rFonts w:asciiTheme="minorHAnsi" w:hAnsiTheme="minorHAnsi"/>
            <w:snapToGrid w:val="0"/>
            <w:sz w:val="22"/>
          </w:rPr>
          <w:id w:val="-324588284"/>
          <w:placeholder>
            <w:docPart w:val="DefaultPlaceholder_-1854013440"/>
          </w:placeholder>
          <w:text/>
        </w:sdtPr>
        <w:sdtEndPr/>
        <w:sdtContent>
          <w:r w:rsidR="008C7CCE" w:rsidRPr="0085765A">
            <w:rPr>
              <w:rFonts w:asciiTheme="minorHAnsi" w:hAnsiTheme="minorHAnsi"/>
              <w:snapToGrid w:val="0"/>
              <w:sz w:val="22"/>
            </w:rPr>
            <w:t>………………….</w:t>
          </w:r>
        </w:sdtContent>
      </w:sdt>
      <w:r w:rsidR="008C7CCE" w:rsidRPr="0085765A">
        <w:rPr>
          <w:rFonts w:asciiTheme="minorHAnsi" w:hAnsiTheme="minorHAnsi"/>
          <w:snapToGrid w:val="0"/>
          <w:sz w:val="22"/>
        </w:rPr>
        <w:t>. Podpora, v českém jazyce, poskytovaná prostřednictvím telefonní linky bude dostupná v pracovní dny minimálně v době od 8:00 do 1</w:t>
      </w:r>
      <w:r w:rsidR="00F9742F" w:rsidRPr="0085765A">
        <w:rPr>
          <w:rFonts w:asciiTheme="minorHAnsi" w:hAnsiTheme="minorHAnsi"/>
          <w:snapToGrid w:val="0"/>
          <w:sz w:val="22"/>
        </w:rPr>
        <w:t>7</w:t>
      </w:r>
      <w:r w:rsidR="008C7CCE" w:rsidRPr="0085765A">
        <w:rPr>
          <w:rFonts w:asciiTheme="minorHAnsi" w:hAnsiTheme="minorHAnsi"/>
          <w:snapToGrid w:val="0"/>
          <w:sz w:val="22"/>
        </w:rPr>
        <w:t>:00 hod</w:t>
      </w:r>
      <w:r w:rsidR="00EE00EF" w:rsidRPr="0085765A">
        <w:rPr>
          <w:rFonts w:asciiTheme="minorHAnsi" w:hAnsiTheme="minorHAnsi"/>
          <w:snapToGrid w:val="0"/>
          <w:sz w:val="22"/>
        </w:rPr>
        <w:t>, tj</w:t>
      </w:r>
      <w:r w:rsidR="008C7CCE" w:rsidRPr="0085765A">
        <w:rPr>
          <w:rFonts w:asciiTheme="minorHAnsi" w:hAnsiTheme="minorHAnsi"/>
          <w:snapToGrid w:val="0"/>
          <w:sz w:val="22"/>
        </w:rPr>
        <w:t>.</w:t>
      </w:r>
      <w:r w:rsidR="00EE00EF" w:rsidRPr="0085765A">
        <w:rPr>
          <w:rFonts w:asciiTheme="minorHAnsi" w:hAnsiTheme="minorHAnsi"/>
          <w:snapToGrid w:val="0"/>
          <w:sz w:val="22"/>
        </w:rPr>
        <w:t xml:space="preserve"> v režimu 5x</w:t>
      </w:r>
      <w:r w:rsidR="00F9742F" w:rsidRPr="0085765A">
        <w:rPr>
          <w:rFonts w:asciiTheme="minorHAnsi" w:hAnsiTheme="minorHAnsi"/>
          <w:snapToGrid w:val="0"/>
          <w:sz w:val="22"/>
        </w:rPr>
        <w:t>9</w:t>
      </w:r>
      <w:r w:rsidR="00EE00EF" w:rsidRPr="0085765A">
        <w:rPr>
          <w:rFonts w:asciiTheme="minorHAnsi" w:hAnsiTheme="minorHAnsi"/>
          <w:snapToGrid w:val="0"/>
          <w:sz w:val="22"/>
        </w:rPr>
        <w:t>.</w:t>
      </w:r>
      <w:r w:rsidR="008C7CCE" w:rsidRPr="0085765A">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8C7CCE" w:rsidRPr="0085765A">
        <w:rPr>
          <w:rFonts w:asciiTheme="minorHAnsi" w:hAnsiTheme="minorHAnsi"/>
          <w:sz w:val="22"/>
        </w:rPr>
        <w:t xml:space="preserve">. </w:t>
      </w:r>
      <w:r w:rsidR="008C7CCE" w:rsidRPr="0085765A">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14:paraId="0070F2DF" w14:textId="77777777" w:rsidR="00C81129" w:rsidRPr="0085765A" w:rsidRDefault="00C81129" w:rsidP="0085765A">
      <w:pPr>
        <w:pStyle w:val="Odstavec"/>
        <w:numPr>
          <w:ilvl w:val="0"/>
          <w:numId w:val="0"/>
        </w:numPr>
        <w:spacing w:before="0"/>
        <w:rPr>
          <w:rFonts w:asciiTheme="minorHAnsi" w:hAnsiTheme="minorHAnsi"/>
          <w:sz w:val="22"/>
        </w:rPr>
      </w:pPr>
    </w:p>
    <w:p w14:paraId="0821F9F5" w14:textId="77777777" w:rsidR="00C455E4"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5.</w:t>
      </w:r>
      <w:r w:rsidRPr="0085765A">
        <w:rPr>
          <w:rFonts w:asciiTheme="minorHAnsi" w:hAnsiTheme="minorHAnsi"/>
          <w:sz w:val="22"/>
        </w:rPr>
        <w:tab/>
      </w:r>
      <w:r w:rsidR="00C455E4" w:rsidRPr="0085765A">
        <w:rPr>
          <w:rFonts w:asciiTheme="minorHAnsi" w:hAnsiTheme="minorHAnsi"/>
          <w:sz w:val="22"/>
        </w:rPr>
        <w:t>Kupujícímu náleží právo volby mezi nároky z vad dodaného plnění, přičemž je oprávněn po prodávajícím:</w:t>
      </w:r>
    </w:p>
    <w:p w14:paraId="1A7ECE2D" w14:textId="77777777" w:rsidR="00C455E4" w:rsidRPr="0085765A" w:rsidRDefault="00C81129" w:rsidP="0085765A">
      <w:pPr>
        <w:pStyle w:val="Odstavec"/>
        <w:numPr>
          <w:ilvl w:val="0"/>
          <w:numId w:val="0"/>
        </w:numPr>
        <w:spacing w:before="0"/>
        <w:ind w:left="720"/>
        <w:rPr>
          <w:rFonts w:asciiTheme="minorHAnsi" w:hAnsiTheme="minorHAnsi"/>
          <w:sz w:val="22"/>
        </w:rPr>
      </w:pPr>
      <w:r w:rsidRPr="0085765A">
        <w:rPr>
          <w:rFonts w:asciiTheme="minorHAnsi" w:hAnsiTheme="minorHAnsi"/>
          <w:sz w:val="22"/>
        </w:rPr>
        <w:t>i</w:t>
      </w:r>
      <w:r w:rsidR="00C455E4" w:rsidRPr="0085765A">
        <w:rPr>
          <w:rFonts w:asciiTheme="minorHAnsi" w:hAnsiTheme="minorHAnsi"/>
          <w:sz w:val="22"/>
        </w:rPr>
        <w:t>. nárokovat dodání chybějícího plnění;</w:t>
      </w:r>
    </w:p>
    <w:p w14:paraId="0DB84CBC" w14:textId="77777777" w:rsidR="00C455E4" w:rsidRPr="0085765A" w:rsidRDefault="00C81129" w:rsidP="0085765A">
      <w:pPr>
        <w:pStyle w:val="Odstavec"/>
        <w:numPr>
          <w:ilvl w:val="0"/>
          <w:numId w:val="0"/>
        </w:numPr>
        <w:spacing w:before="0"/>
        <w:ind w:firstLine="708"/>
        <w:rPr>
          <w:rFonts w:asciiTheme="minorHAnsi" w:hAnsiTheme="minorHAnsi"/>
          <w:sz w:val="22"/>
        </w:rPr>
      </w:pPr>
      <w:proofErr w:type="spellStart"/>
      <w:r w:rsidRPr="0085765A">
        <w:rPr>
          <w:rFonts w:asciiTheme="minorHAnsi" w:hAnsiTheme="minorHAnsi"/>
          <w:sz w:val="22"/>
        </w:rPr>
        <w:t>ii</w:t>
      </w:r>
      <w:proofErr w:type="spellEnd"/>
      <w:r w:rsidR="00C455E4" w:rsidRPr="0085765A">
        <w:rPr>
          <w:rFonts w:asciiTheme="minorHAnsi" w:hAnsiTheme="minorHAnsi"/>
          <w:sz w:val="22"/>
        </w:rPr>
        <w:t>. nárokovat odstranění vad opravou plnění;</w:t>
      </w:r>
    </w:p>
    <w:p w14:paraId="726482DA" w14:textId="77777777" w:rsidR="00C455E4" w:rsidRPr="0085765A" w:rsidRDefault="00C81129" w:rsidP="0085765A">
      <w:pPr>
        <w:pStyle w:val="Odstavec"/>
        <w:numPr>
          <w:ilvl w:val="0"/>
          <w:numId w:val="0"/>
        </w:numPr>
        <w:spacing w:before="0"/>
        <w:ind w:firstLine="708"/>
        <w:rPr>
          <w:rFonts w:asciiTheme="minorHAnsi" w:hAnsiTheme="minorHAnsi"/>
          <w:sz w:val="22"/>
        </w:rPr>
      </w:pPr>
      <w:proofErr w:type="spellStart"/>
      <w:r w:rsidRPr="0085765A">
        <w:rPr>
          <w:rFonts w:asciiTheme="minorHAnsi" w:hAnsiTheme="minorHAnsi"/>
          <w:sz w:val="22"/>
        </w:rPr>
        <w:t>iii</w:t>
      </w:r>
      <w:proofErr w:type="spellEnd"/>
      <w:r w:rsidR="00C455E4" w:rsidRPr="0085765A">
        <w:rPr>
          <w:rFonts w:asciiTheme="minorHAnsi" w:hAnsiTheme="minorHAnsi"/>
          <w:sz w:val="22"/>
        </w:rPr>
        <w:t>. nárokovat dodání náhradního zboží za vadné plnění;</w:t>
      </w:r>
    </w:p>
    <w:p w14:paraId="14FCD062" w14:textId="77777777" w:rsidR="00C455E4" w:rsidRPr="0085765A" w:rsidRDefault="00C81129" w:rsidP="0085765A">
      <w:pPr>
        <w:pStyle w:val="Odstavec"/>
        <w:numPr>
          <w:ilvl w:val="0"/>
          <w:numId w:val="0"/>
        </w:numPr>
        <w:spacing w:before="0"/>
        <w:ind w:firstLine="708"/>
        <w:rPr>
          <w:rFonts w:asciiTheme="minorHAnsi" w:hAnsiTheme="minorHAnsi"/>
          <w:sz w:val="22"/>
        </w:rPr>
      </w:pPr>
      <w:proofErr w:type="spellStart"/>
      <w:r w:rsidRPr="0085765A">
        <w:rPr>
          <w:rFonts w:asciiTheme="minorHAnsi" w:hAnsiTheme="minorHAnsi"/>
          <w:sz w:val="22"/>
        </w:rPr>
        <w:t>iv</w:t>
      </w:r>
      <w:proofErr w:type="spellEnd"/>
      <w:r w:rsidR="00C455E4" w:rsidRPr="0085765A">
        <w:rPr>
          <w:rFonts w:asciiTheme="minorHAnsi" w:hAnsiTheme="minorHAnsi"/>
          <w:sz w:val="22"/>
        </w:rPr>
        <w:t>. nárokovat slevu z kupní ceny v rozsahu ceny vadného či nedodaného plnění; nebo</w:t>
      </w:r>
    </w:p>
    <w:p w14:paraId="41D3001D" w14:textId="77777777" w:rsidR="00C455E4" w:rsidRPr="0085765A" w:rsidRDefault="00C81129" w:rsidP="0085765A">
      <w:pPr>
        <w:pStyle w:val="Odstavec"/>
        <w:numPr>
          <w:ilvl w:val="0"/>
          <w:numId w:val="0"/>
        </w:numPr>
        <w:spacing w:before="0"/>
        <w:ind w:left="720"/>
        <w:rPr>
          <w:rFonts w:asciiTheme="minorHAnsi" w:hAnsiTheme="minorHAnsi"/>
          <w:sz w:val="22"/>
        </w:rPr>
      </w:pPr>
      <w:r w:rsidRPr="0085765A">
        <w:rPr>
          <w:rFonts w:asciiTheme="minorHAnsi" w:hAnsiTheme="minorHAnsi"/>
          <w:sz w:val="22"/>
        </w:rPr>
        <w:t>v</w:t>
      </w:r>
      <w:r w:rsidR="00C455E4" w:rsidRPr="0085765A">
        <w:rPr>
          <w:rFonts w:asciiTheme="minorHAnsi" w:hAnsiTheme="minorHAnsi"/>
          <w:sz w:val="22"/>
        </w:rPr>
        <w:t xml:space="preserve">. odstoupit od této smlouvy, bude-li se jednat o podstatnou vadu plnění. </w:t>
      </w:r>
    </w:p>
    <w:p w14:paraId="56B8416F" w14:textId="77777777" w:rsidR="00C81129" w:rsidRPr="0085765A" w:rsidRDefault="00C81129" w:rsidP="0085765A">
      <w:pPr>
        <w:pStyle w:val="Odstavec"/>
        <w:numPr>
          <w:ilvl w:val="0"/>
          <w:numId w:val="0"/>
        </w:numPr>
        <w:spacing w:before="0"/>
        <w:ind w:left="720"/>
        <w:rPr>
          <w:rFonts w:asciiTheme="minorHAnsi" w:hAnsiTheme="minorHAnsi"/>
          <w:sz w:val="22"/>
        </w:rPr>
      </w:pPr>
    </w:p>
    <w:p w14:paraId="75B3248D" w14:textId="77777777" w:rsidR="00C81129"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lastRenderedPageBreak/>
        <w:t>6.</w:t>
      </w:r>
      <w:r w:rsidRPr="0085765A">
        <w:rPr>
          <w:rFonts w:asciiTheme="minorHAnsi" w:hAnsiTheme="minorHAnsi"/>
          <w:sz w:val="22"/>
        </w:rPr>
        <w:tab/>
      </w:r>
      <w:r w:rsidR="00C455E4" w:rsidRPr="0085765A">
        <w:rPr>
          <w:rFonts w:asciiTheme="minorHAnsi" w:hAnsiTheme="minorHAnsi"/>
          <w:sz w:val="22"/>
        </w:rPr>
        <w:t xml:space="preserve">Prodávající je povinen nastoupit k odstranění nahlášené vady bez zbytečného odkladu, nejpozději však </w:t>
      </w:r>
      <w:r w:rsidR="00DC0BF0" w:rsidRPr="0085765A">
        <w:rPr>
          <w:rFonts w:asciiTheme="minorHAnsi" w:hAnsiTheme="minorHAnsi"/>
          <w:sz w:val="22"/>
        </w:rPr>
        <w:t>následující pracovní den</w:t>
      </w:r>
      <w:r w:rsidR="00C455E4" w:rsidRPr="0085765A">
        <w:rPr>
          <w:rFonts w:asciiTheme="minorHAnsi" w:hAnsiTheme="minorHAnsi"/>
          <w:sz w:val="22"/>
        </w:rPr>
        <w:t xml:space="preserve"> ode dne nahlášení vady.</w:t>
      </w:r>
    </w:p>
    <w:p w14:paraId="748E1E45" w14:textId="77777777" w:rsidR="00C81129" w:rsidRPr="0085765A" w:rsidRDefault="00C81129" w:rsidP="0085765A">
      <w:pPr>
        <w:pStyle w:val="Odstavec"/>
        <w:numPr>
          <w:ilvl w:val="0"/>
          <w:numId w:val="0"/>
        </w:numPr>
        <w:spacing w:before="0"/>
        <w:rPr>
          <w:rFonts w:asciiTheme="minorHAnsi" w:hAnsiTheme="minorHAnsi"/>
          <w:sz w:val="22"/>
        </w:rPr>
      </w:pPr>
    </w:p>
    <w:p w14:paraId="0B2C3062" w14:textId="396F327E" w:rsidR="00C81129"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7.</w:t>
      </w:r>
      <w:r w:rsidRPr="0085765A">
        <w:rPr>
          <w:rFonts w:asciiTheme="minorHAnsi" w:hAnsiTheme="minorHAnsi"/>
          <w:sz w:val="22"/>
        </w:rPr>
        <w:tab/>
      </w:r>
      <w:r w:rsidR="00C455E4" w:rsidRPr="0085765A">
        <w:rPr>
          <w:rFonts w:asciiTheme="minorHAnsi" w:hAnsiTheme="minorHAnsi"/>
          <w:snapToGrid w:val="0"/>
          <w:sz w:val="22"/>
        </w:rPr>
        <w:t>Prodávající</w:t>
      </w:r>
      <w:r w:rsidR="00C455E4" w:rsidRPr="0085765A">
        <w:rPr>
          <w:rFonts w:asciiTheme="minorHAnsi" w:hAnsiTheme="minorHAnsi"/>
          <w:sz w:val="22"/>
        </w:rPr>
        <w:t xml:space="preserve"> je </w:t>
      </w:r>
      <w:r w:rsidR="00C455E4" w:rsidRPr="0085765A">
        <w:rPr>
          <w:rFonts w:asciiTheme="minorHAnsi" w:hAnsiTheme="minorHAnsi"/>
          <w:snapToGrid w:val="0"/>
          <w:sz w:val="22"/>
        </w:rPr>
        <w:t>povinen</w:t>
      </w:r>
      <w:r w:rsidR="00C455E4" w:rsidRPr="0085765A">
        <w:rPr>
          <w:rFonts w:asciiTheme="minorHAnsi" w:hAnsiTheme="minorHAnsi"/>
          <w:sz w:val="22"/>
        </w:rPr>
        <w:t xml:space="preserve"> odstranit nahlášené vady bez zbytečného odkladu, nejpozději však do </w:t>
      </w:r>
      <w:r w:rsidR="0063602A" w:rsidRPr="0085765A">
        <w:rPr>
          <w:rFonts w:asciiTheme="minorHAnsi" w:hAnsiTheme="minorHAnsi"/>
          <w:sz w:val="22"/>
        </w:rPr>
        <w:t>tří</w:t>
      </w:r>
      <w:r w:rsidR="00C455E4" w:rsidRPr="0085765A">
        <w:rPr>
          <w:rFonts w:asciiTheme="minorHAnsi" w:hAnsiTheme="minorHAnsi"/>
          <w:sz w:val="22"/>
        </w:rPr>
        <w:t xml:space="preserve"> </w:t>
      </w:r>
      <w:r w:rsidR="00675A97" w:rsidRPr="0085765A">
        <w:rPr>
          <w:rFonts w:asciiTheme="minorHAnsi" w:hAnsiTheme="minorHAnsi"/>
          <w:sz w:val="22"/>
        </w:rPr>
        <w:t xml:space="preserve">pracovních </w:t>
      </w:r>
      <w:r w:rsidR="00C455E4" w:rsidRPr="0085765A">
        <w:rPr>
          <w:rFonts w:asciiTheme="minorHAnsi" w:hAnsiTheme="minorHAnsi"/>
          <w:sz w:val="22"/>
        </w:rPr>
        <w:t xml:space="preserve">dnů ode dne nahlášení vady. </w:t>
      </w:r>
    </w:p>
    <w:p w14:paraId="3948E80F" w14:textId="77777777" w:rsidR="00C81129" w:rsidRPr="0085765A" w:rsidRDefault="00C81129" w:rsidP="0085765A">
      <w:pPr>
        <w:pStyle w:val="Odstavec"/>
        <w:numPr>
          <w:ilvl w:val="0"/>
          <w:numId w:val="0"/>
        </w:numPr>
        <w:spacing w:before="0"/>
        <w:rPr>
          <w:rFonts w:asciiTheme="minorHAnsi" w:hAnsiTheme="minorHAnsi"/>
          <w:sz w:val="22"/>
        </w:rPr>
      </w:pPr>
    </w:p>
    <w:p w14:paraId="3CFB53BA" w14:textId="26C9FB3C" w:rsidR="00C455E4"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8.</w:t>
      </w:r>
      <w:r w:rsidRPr="0085765A">
        <w:rPr>
          <w:rFonts w:asciiTheme="minorHAnsi" w:hAnsiTheme="minorHAnsi"/>
          <w:sz w:val="22"/>
        </w:rPr>
        <w:tab/>
      </w:r>
      <w:r w:rsidR="00C455E4" w:rsidRPr="0085765A">
        <w:rPr>
          <w:rFonts w:asciiTheme="minorHAnsi" w:hAnsiTheme="minorHAnsi"/>
          <w:sz w:val="22"/>
        </w:rPr>
        <w:t xml:space="preserve">V případě, že </w:t>
      </w:r>
      <w:r w:rsidR="00C455E4" w:rsidRPr="0085765A">
        <w:rPr>
          <w:rFonts w:asciiTheme="minorHAnsi" w:hAnsiTheme="minorHAnsi"/>
          <w:snapToGrid w:val="0"/>
          <w:sz w:val="22"/>
        </w:rPr>
        <w:t>prodávající</w:t>
      </w:r>
      <w:r w:rsidR="00C455E4" w:rsidRPr="0085765A">
        <w:rPr>
          <w:rFonts w:asciiTheme="minorHAnsi" w:hAnsiTheme="minorHAnsi"/>
          <w:sz w:val="22"/>
        </w:rPr>
        <w:t xml:space="preserve"> nenastoupí k odstranění nahlášené vady ve lhůtě podle bodu </w:t>
      </w:r>
      <w:proofErr w:type="gramStart"/>
      <w:r w:rsidR="00FE129F" w:rsidRPr="0085765A">
        <w:rPr>
          <w:rFonts w:asciiTheme="minorHAnsi" w:hAnsiTheme="minorHAnsi"/>
          <w:sz w:val="22"/>
        </w:rPr>
        <w:t>VI</w:t>
      </w:r>
      <w:r w:rsidR="00C455E4" w:rsidRPr="0085765A">
        <w:rPr>
          <w:rFonts w:asciiTheme="minorHAnsi" w:hAnsiTheme="minorHAnsi"/>
          <w:sz w:val="22"/>
        </w:rPr>
        <w:t>.6 této</w:t>
      </w:r>
      <w:proofErr w:type="gramEnd"/>
      <w:r w:rsidR="00C455E4" w:rsidRPr="0085765A">
        <w:rPr>
          <w:rFonts w:asciiTheme="minorHAnsi" w:hAnsiTheme="minorHAnsi"/>
          <w:sz w:val="22"/>
        </w:rPr>
        <w:t xml:space="preserve"> smlouvy, je </w:t>
      </w:r>
      <w:r w:rsidR="00C455E4" w:rsidRPr="0085765A">
        <w:rPr>
          <w:rFonts w:asciiTheme="minorHAnsi" w:hAnsiTheme="minorHAnsi"/>
          <w:snapToGrid w:val="0"/>
          <w:sz w:val="22"/>
        </w:rPr>
        <w:t>prodávající</w:t>
      </w:r>
      <w:r w:rsidR="00C455E4" w:rsidRPr="0085765A">
        <w:rPr>
          <w:rFonts w:asciiTheme="minorHAnsi" w:hAnsiTheme="minorHAnsi"/>
          <w:sz w:val="22"/>
        </w:rPr>
        <w:t xml:space="preserve"> povinen uhradit kupujícímu smluvní pokutu ve výši 0,5% z kupní ceny, a to za každý i započatý den prodlení. Nárok kupujícího na náhradu škody tím není dotčen.</w:t>
      </w:r>
    </w:p>
    <w:p w14:paraId="10C7DCF7" w14:textId="77777777" w:rsidR="00C81129" w:rsidRPr="0085765A" w:rsidRDefault="00C81129" w:rsidP="0085765A">
      <w:pPr>
        <w:pStyle w:val="Odstavec"/>
        <w:numPr>
          <w:ilvl w:val="0"/>
          <w:numId w:val="0"/>
        </w:numPr>
        <w:spacing w:before="0"/>
        <w:rPr>
          <w:rFonts w:asciiTheme="minorHAnsi" w:hAnsiTheme="minorHAnsi"/>
          <w:sz w:val="22"/>
        </w:rPr>
      </w:pPr>
    </w:p>
    <w:p w14:paraId="5E74B3C4" w14:textId="19ECA6DC" w:rsidR="00C455E4"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9.</w:t>
      </w:r>
      <w:r w:rsidRPr="0085765A">
        <w:rPr>
          <w:rFonts w:asciiTheme="minorHAnsi" w:hAnsiTheme="minorHAnsi"/>
          <w:sz w:val="22"/>
        </w:rPr>
        <w:tab/>
      </w:r>
      <w:r w:rsidR="00C455E4" w:rsidRPr="0085765A">
        <w:rPr>
          <w:rFonts w:asciiTheme="minorHAnsi" w:hAnsiTheme="minorHAnsi"/>
          <w:sz w:val="22"/>
        </w:rPr>
        <w:t xml:space="preserve">V případě, že </w:t>
      </w:r>
      <w:r w:rsidR="00C455E4" w:rsidRPr="0085765A">
        <w:rPr>
          <w:rFonts w:asciiTheme="minorHAnsi" w:hAnsiTheme="minorHAnsi"/>
          <w:snapToGrid w:val="0"/>
          <w:sz w:val="22"/>
        </w:rPr>
        <w:t>prodávající</w:t>
      </w:r>
      <w:r w:rsidR="00C455E4" w:rsidRPr="0085765A">
        <w:rPr>
          <w:rFonts w:asciiTheme="minorHAnsi" w:hAnsiTheme="minorHAnsi"/>
          <w:sz w:val="22"/>
        </w:rPr>
        <w:t xml:space="preserve"> neodstraní vadu nahlášenou ve lhůtě podle bodu </w:t>
      </w:r>
      <w:proofErr w:type="gramStart"/>
      <w:r w:rsidR="00FE129F" w:rsidRPr="0085765A">
        <w:rPr>
          <w:rFonts w:asciiTheme="minorHAnsi" w:hAnsiTheme="minorHAnsi"/>
          <w:sz w:val="22"/>
        </w:rPr>
        <w:t>VI</w:t>
      </w:r>
      <w:r w:rsidR="00C455E4" w:rsidRPr="0085765A">
        <w:rPr>
          <w:rFonts w:asciiTheme="minorHAnsi" w:hAnsiTheme="minorHAnsi"/>
          <w:sz w:val="22"/>
        </w:rPr>
        <w:t>.7 této</w:t>
      </w:r>
      <w:proofErr w:type="gramEnd"/>
      <w:r w:rsidR="00C455E4" w:rsidRPr="0085765A">
        <w:rPr>
          <w:rFonts w:asciiTheme="minorHAnsi" w:hAnsiTheme="minorHAnsi"/>
          <w:sz w:val="22"/>
        </w:rPr>
        <w:t xml:space="preserve"> smlouvy, je </w:t>
      </w:r>
      <w:r w:rsidR="00C455E4" w:rsidRPr="0085765A">
        <w:rPr>
          <w:rFonts w:asciiTheme="minorHAnsi" w:hAnsiTheme="minorHAnsi"/>
          <w:snapToGrid w:val="0"/>
          <w:sz w:val="22"/>
        </w:rPr>
        <w:t>prodávající</w:t>
      </w:r>
      <w:r w:rsidR="00C455E4" w:rsidRPr="0085765A">
        <w:rPr>
          <w:rFonts w:asciiTheme="minorHAnsi" w:hAnsiTheme="minorHAnsi"/>
          <w:sz w:val="22"/>
        </w:rPr>
        <w:t xml:space="preserve"> povinen uhradit kupujícímu smluvní pokutu ve výši 0,5% z kupní ceny, a to za každý i započatý den prodlení. Nárok kupujícího na náhradu škody tím není dotčen.</w:t>
      </w:r>
    </w:p>
    <w:p w14:paraId="3E213D58" w14:textId="77777777" w:rsidR="00C81129" w:rsidRPr="0085765A" w:rsidRDefault="00C81129" w:rsidP="0085765A">
      <w:pPr>
        <w:pStyle w:val="Odstavec"/>
        <w:numPr>
          <w:ilvl w:val="0"/>
          <w:numId w:val="0"/>
        </w:numPr>
        <w:spacing w:before="0"/>
        <w:rPr>
          <w:rFonts w:asciiTheme="minorHAnsi" w:hAnsiTheme="minorHAnsi"/>
          <w:sz w:val="22"/>
        </w:rPr>
      </w:pPr>
    </w:p>
    <w:p w14:paraId="1C3B3C54" w14:textId="77777777" w:rsidR="00C455E4"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10.</w:t>
      </w:r>
      <w:r w:rsidRPr="0085765A">
        <w:rPr>
          <w:rFonts w:asciiTheme="minorHAnsi" w:hAnsiTheme="minorHAnsi"/>
          <w:sz w:val="22"/>
        </w:rPr>
        <w:tab/>
      </w:r>
      <w:r w:rsidR="00C455E4" w:rsidRPr="0085765A">
        <w:rPr>
          <w:rFonts w:asciiTheme="minorHAnsi" w:hAnsiTheme="minorHAnsi"/>
          <w:sz w:val="22"/>
        </w:rPr>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 </w:t>
      </w:r>
      <w:r w:rsidR="00C2024B" w:rsidRPr="0085765A">
        <w:rPr>
          <w:rFonts w:asciiTheme="minorHAnsi" w:hAnsiTheme="minorHAnsi"/>
          <w:sz w:val="22"/>
        </w:rPr>
        <w:t>VI</w:t>
      </w:r>
      <w:r w:rsidR="00C455E4" w:rsidRPr="0085765A">
        <w:rPr>
          <w:rFonts w:asciiTheme="minorHAnsi" w:hAnsiTheme="minorHAnsi"/>
          <w:sz w:val="22"/>
        </w:rPr>
        <w:t xml:space="preserve">.8. a </w:t>
      </w:r>
      <w:r w:rsidR="00C2024B" w:rsidRPr="0085765A">
        <w:rPr>
          <w:rFonts w:asciiTheme="minorHAnsi" w:hAnsiTheme="minorHAnsi"/>
          <w:sz w:val="22"/>
        </w:rPr>
        <w:t>VI</w:t>
      </w:r>
      <w:r w:rsidR="00C455E4" w:rsidRPr="0085765A">
        <w:rPr>
          <w:rFonts w:asciiTheme="minorHAnsi" w:hAnsiTheme="minorHAnsi"/>
          <w:sz w:val="22"/>
        </w:rPr>
        <w:t xml:space="preserve">.9. </w:t>
      </w:r>
    </w:p>
    <w:p w14:paraId="27861073" w14:textId="77777777" w:rsidR="00C81129" w:rsidRPr="0085765A" w:rsidRDefault="00C81129" w:rsidP="0085765A">
      <w:pPr>
        <w:pStyle w:val="Odstavec"/>
        <w:numPr>
          <w:ilvl w:val="0"/>
          <w:numId w:val="0"/>
        </w:numPr>
        <w:spacing w:before="0"/>
        <w:rPr>
          <w:rFonts w:asciiTheme="minorHAnsi" w:hAnsiTheme="minorHAnsi"/>
          <w:sz w:val="22"/>
        </w:rPr>
      </w:pPr>
    </w:p>
    <w:p w14:paraId="5D31CC84" w14:textId="77777777" w:rsidR="00C455E4"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11.</w:t>
      </w:r>
      <w:r w:rsidRPr="0085765A">
        <w:rPr>
          <w:rFonts w:asciiTheme="minorHAnsi" w:hAnsiTheme="minorHAnsi"/>
          <w:sz w:val="22"/>
        </w:rPr>
        <w:tab/>
      </w:r>
      <w:r w:rsidR="00C2024B" w:rsidRPr="0085765A">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r w:rsidR="00C2024B" w:rsidRPr="0085765A">
        <w:rPr>
          <w:sz w:val="22"/>
        </w:rPr>
        <w:t xml:space="preserve"> </w:t>
      </w:r>
    </w:p>
    <w:p w14:paraId="5A7FBB65" w14:textId="77777777" w:rsidR="00DC0BF0" w:rsidRPr="0085765A" w:rsidRDefault="00DC0BF0" w:rsidP="0085765A">
      <w:pPr>
        <w:pStyle w:val="Odstavec"/>
        <w:numPr>
          <w:ilvl w:val="0"/>
          <w:numId w:val="0"/>
        </w:numPr>
        <w:spacing w:before="0"/>
        <w:rPr>
          <w:rFonts w:asciiTheme="minorHAnsi" w:hAnsiTheme="minorHAnsi"/>
          <w:sz w:val="22"/>
        </w:rPr>
      </w:pPr>
    </w:p>
    <w:p w14:paraId="7144EA8E" w14:textId="77777777" w:rsidR="00DC0BF0" w:rsidRPr="0085765A" w:rsidRDefault="00DC0BF0" w:rsidP="0085765A">
      <w:pPr>
        <w:pStyle w:val="Odstavec"/>
        <w:numPr>
          <w:ilvl w:val="0"/>
          <w:numId w:val="0"/>
        </w:numPr>
        <w:spacing w:before="0"/>
        <w:rPr>
          <w:rFonts w:asciiTheme="minorHAnsi" w:hAnsiTheme="minorHAnsi"/>
          <w:sz w:val="22"/>
        </w:rPr>
      </w:pPr>
      <w:r w:rsidRPr="0085765A">
        <w:rPr>
          <w:rFonts w:asciiTheme="minorHAnsi" w:hAnsiTheme="minorHAnsi"/>
          <w:sz w:val="22"/>
        </w:rPr>
        <w:t>12.</w:t>
      </w:r>
      <w:r w:rsidRPr="0085765A">
        <w:rPr>
          <w:rFonts w:asciiTheme="minorHAnsi" w:hAnsiTheme="minorHAnsi"/>
          <w:sz w:val="22"/>
        </w:rPr>
        <w:tab/>
        <w:t>Prodávající má řádným způsobem uzavřenou dohodu o podpoře s výrobcem zařízení tak, aby v případě závady na dodaných zařízeních, kterou není Prodávající schopen sám odstranit, mohl Kupující tuto závadu sám eskalovat přímo k výrobci zařízení.  Zároveň Prodávající zajistí Kupujícímu přístup k dokumentaci výrobce zařízení a znalostní bázi, kterou výrobce v rámci své podpory poskytuje.</w:t>
      </w:r>
    </w:p>
    <w:p w14:paraId="7BE733C2" w14:textId="77777777" w:rsidR="00DC0BF0" w:rsidRPr="0085765A" w:rsidRDefault="00DC0BF0" w:rsidP="0085765A">
      <w:pPr>
        <w:pStyle w:val="Odstavec"/>
        <w:numPr>
          <w:ilvl w:val="0"/>
          <w:numId w:val="0"/>
        </w:numPr>
        <w:spacing w:before="0"/>
        <w:rPr>
          <w:rFonts w:asciiTheme="minorHAnsi" w:hAnsiTheme="minorHAnsi"/>
          <w:sz w:val="22"/>
        </w:rPr>
      </w:pPr>
    </w:p>
    <w:p w14:paraId="6FB98226" w14:textId="77777777" w:rsidR="00DC0BF0" w:rsidRPr="0085765A" w:rsidRDefault="00DC0BF0" w:rsidP="0085765A">
      <w:pPr>
        <w:pStyle w:val="Odstavec"/>
        <w:numPr>
          <w:ilvl w:val="0"/>
          <w:numId w:val="0"/>
        </w:numPr>
        <w:spacing w:before="0"/>
        <w:rPr>
          <w:rFonts w:asciiTheme="minorHAnsi" w:hAnsiTheme="minorHAnsi"/>
          <w:sz w:val="22"/>
        </w:rPr>
      </w:pPr>
      <w:r w:rsidRPr="0085765A">
        <w:rPr>
          <w:rFonts w:asciiTheme="minorHAnsi" w:hAnsiTheme="minorHAnsi"/>
          <w:sz w:val="22"/>
        </w:rPr>
        <w:t>13.</w:t>
      </w:r>
      <w:r w:rsidRPr="0085765A">
        <w:rPr>
          <w:rFonts w:asciiTheme="minorHAnsi" w:hAnsiTheme="minorHAnsi"/>
          <w:sz w:val="22"/>
        </w:rPr>
        <w:tab/>
      </w:r>
      <w:r w:rsidR="00A7653D" w:rsidRPr="0085765A">
        <w:rPr>
          <w:sz w:val="22"/>
        </w:rPr>
        <w:t>Prodávající odpovídá za to, že zboží (seznam sériových čísel dodávaných zařízení) je určeno pro český trh a koncového zákazníka FN Olomouc.</w:t>
      </w:r>
    </w:p>
    <w:p w14:paraId="3AC2E291" w14:textId="77777777" w:rsidR="00D006B0" w:rsidRPr="0085765A" w:rsidRDefault="00D006B0" w:rsidP="0085765A">
      <w:pPr>
        <w:pStyle w:val="Odstavec"/>
        <w:numPr>
          <w:ilvl w:val="0"/>
          <w:numId w:val="0"/>
        </w:numPr>
        <w:spacing w:before="0"/>
        <w:rPr>
          <w:rFonts w:asciiTheme="minorHAnsi" w:hAnsiTheme="minorHAnsi"/>
          <w:sz w:val="22"/>
        </w:rPr>
      </w:pPr>
    </w:p>
    <w:p w14:paraId="617AAAC4" w14:textId="686FD0F2" w:rsidR="00583E92" w:rsidRPr="0085765A" w:rsidRDefault="00583E92" w:rsidP="0085765A">
      <w:pPr>
        <w:pStyle w:val="Odstavec"/>
        <w:numPr>
          <w:ilvl w:val="0"/>
          <w:numId w:val="0"/>
        </w:numPr>
        <w:spacing w:before="0"/>
        <w:rPr>
          <w:sz w:val="22"/>
        </w:rPr>
      </w:pPr>
      <w:r w:rsidRPr="0085765A">
        <w:rPr>
          <w:sz w:val="22"/>
        </w:rPr>
        <w:t>1</w:t>
      </w:r>
      <w:r w:rsidR="00675A97" w:rsidRPr="0085765A">
        <w:rPr>
          <w:sz w:val="22"/>
        </w:rPr>
        <w:t>4</w:t>
      </w:r>
      <w:r w:rsidRPr="0085765A">
        <w:rPr>
          <w:sz w:val="22"/>
        </w:rPr>
        <w:t>.</w:t>
      </w:r>
      <w:r w:rsidRPr="0085765A">
        <w:rPr>
          <w:sz w:val="22"/>
        </w:rPr>
        <w:tab/>
      </w:r>
      <w:r w:rsidR="00A7653D" w:rsidRPr="0085765A">
        <w:rPr>
          <w:sz w:val="22"/>
        </w:rPr>
        <w:t>Prodávající poskytne Kupujícímu po dobu trvání záruky a podpory všechny relevantní aktualizace SW, opravy chyb a bezpečnostní update nabízené výrobcem tak, aby dodané řešení vyhovovalo zadání a fungovalo bez závad.</w:t>
      </w:r>
    </w:p>
    <w:p w14:paraId="39F61618" w14:textId="77777777" w:rsidR="00583E92" w:rsidRPr="0085765A" w:rsidRDefault="00583E92" w:rsidP="0085765A">
      <w:pPr>
        <w:pStyle w:val="Odstavec"/>
        <w:numPr>
          <w:ilvl w:val="0"/>
          <w:numId w:val="0"/>
        </w:numPr>
        <w:spacing w:before="0"/>
        <w:rPr>
          <w:sz w:val="22"/>
        </w:rPr>
      </w:pPr>
    </w:p>
    <w:p w14:paraId="30BA57FC" w14:textId="77777777" w:rsidR="00583E92" w:rsidRPr="0085765A" w:rsidRDefault="00583E92" w:rsidP="0085765A">
      <w:pPr>
        <w:pStyle w:val="Odstavec"/>
        <w:numPr>
          <w:ilvl w:val="0"/>
          <w:numId w:val="0"/>
        </w:numPr>
        <w:spacing w:before="0"/>
        <w:rPr>
          <w:sz w:val="22"/>
        </w:rPr>
      </w:pPr>
      <w:r w:rsidRPr="0085765A">
        <w:rPr>
          <w:sz w:val="22"/>
        </w:rPr>
        <w:t>1</w:t>
      </w:r>
      <w:r w:rsidR="00675A97" w:rsidRPr="0085765A">
        <w:rPr>
          <w:sz w:val="22"/>
        </w:rPr>
        <w:t>5</w:t>
      </w:r>
      <w:r w:rsidRPr="0085765A">
        <w:rPr>
          <w:sz w:val="22"/>
        </w:rPr>
        <w:t xml:space="preserve">. </w:t>
      </w:r>
      <w:r w:rsidRPr="0085765A">
        <w:rPr>
          <w:sz w:val="22"/>
        </w:rPr>
        <w:tab/>
      </w:r>
      <w:r w:rsidR="00A7653D" w:rsidRPr="0085765A">
        <w:rPr>
          <w:sz w:val="22"/>
        </w:rPr>
        <w:t>Prodávající se zavazuje informovat Kupujícího o nových SW verzích a funkčnostech, které mohou rozšiřovat dodané řešení způsobem, který Kupující shledá ve shodě s potřebami dalšího rozvoje dodaného řešení.</w:t>
      </w:r>
    </w:p>
    <w:p w14:paraId="77CE1A09" w14:textId="77777777" w:rsidR="00583E92" w:rsidRPr="0085765A" w:rsidRDefault="00583E92" w:rsidP="0085765A">
      <w:pPr>
        <w:pStyle w:val="Odstavec"/>
        <w:numPr>
          <w:ilvl w:val="0"/>
          <w:numId w:val="0"/>
        </w:numPr>
        <w:spacing w:before="0"/>
        <w:rPr>
          <w:sz w:val="22"/>
        </w:rPr>
      </w:pPr>
    </w:p>
    <w:p w14:paraId="2F22AB49" w14:textId="461DEFBD" w:rsidR="00C81129" w:rsidRPr="0085765A" w:rsidRDefault="00583E92" w:rsidP="0085765A">
      <w:pPr>
        <w:pStyle w:val="Odstavec"/>
        <w:numPr>
          <w:ilvl w:val="0"/>
          <w:numId w:val="0"/>
        </w:numPr>
        <w:spacing w:before="0"/>
        <w:rPr>
          <w:rFonts w:asciiTheme="minorHAnsi" w:hAnsiTheme="minorHAnsi"/>
          <w:sz w:val="22"/>
        </w:rPr>
      </w:pPr>
      <w:r w:rsidRPr="0085765A">
        <w:rPr>
          <w:sz w:val="22"/>
        </w:rPr>
        <w:t>1</w:t>
      </w:r>
      <w:r w:rsidR="00675A97" w:rsidRPr="0085765A">
        <w:rPr>
          <w:sz w:val="22"/>
        </w:rPr>
        <w:t>6</w:t>
      </w:r>
      <w:r w:rsidRPr="0085765A">
        <w:rPr>
          <w:sz w:val="22"/>
        </w:rPr>
        <w:t>.</w:t>
      </w:r>
      <w:r w:rsidRPr="0085765A">
        <w:rPr>
          <w:sz w:val="22"/>
        </w:rPr>
        <w:tab/>
      </w:r>
      <w:r w:rsidR="00A7653D" w:rsidRPr="0085765A">
        <w:rPr>
          <w:sz w:val="22"/>
        </w:rPr>
        <w:t>Prodávající se zavazuje získat potřebné SW produkty legálním způsobem za podmínek stvrzených výrobcem zařízení.</w:t>
      </w:r>
    </w:p>
    <w:p w14:paraId="6011DDF8" w14:textId="77777777" w:rsidR="00C81129" w:rsidRPr="0085765A" w:rsidRDefault="00C81129" w:rsidP="0085765A">
      <w:pPr>
        <w:pStyle w:val="Nadpisodstavce"/>
        <w:spacing w:line="240" w:lineRule="auto"/>
        <w:jc w:val="center"/>
        <w:rPr>
          <w:b/>
        </w:rPr>
      </w:pPr>
      <w:r w:rsidRPr="0085765A">
        <w:rPr>
          <w:b/>
        </w:rPr>
        <w:t>VII</w:t>
      </w:r>
      <w:r w:rsidR="00C455E4" w:rsidRPr="0085765A">
        <w:rPr>
          <w:b/>
        </w:rPr>
        <w:t>.</w:t>
      </w:r>
    </w:p>
    <w:p w14:paraId="287D53C1" w14:textId="77777777" w:rsidR="00C455E4" w:rsidRPr="0085765A" w:rsidRDefault="00C455E4" w:rsidP="0085765A">
      <w:pPr>
        <w:pStyle w:val="Nadpisodstavce"/>
        <w:spacing w:line="240" w:lineRule="auto"/>
        <w:jc w:val="center"/>
        <w:rPr>
          <w:b/>
        </w:rPr>
      </w:pPr>
      <w:r w:rsidRPr="0085765A">
        <w:rPr>
          <w:b/>
        </w:rPr>
        <w:t>Software</w:t>
      </w:r>
    </w:p>
    <w:p w14:paraId="6B02D2BA" w14:textId="77777777" w:rsidR="00C455E4" w:rsidRPr="0085765A" w:rsidRDefault="00C455E4" w:rsidP="0085765A">
      <w:pPr>
        <w:jc w:val="both"/>
        <w:rPr>
          <w:rFonts w:asciiTheme="minorHAnsi" w:hAnsiTheme="minorHAnsi"/>
          <w:vanish/>
          <w:sz w:val="22"/>
          <w:szCs w:val="22"/>
        </w:rPr>
      </w:pPr>
    </w:p>
    <w:p w14:paraId="665B0B93" w14:textId="77777777" w:rsidR="00C81129"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1.</w:t>
      </w:r>
      <w:r w:rsidRPr="0085765A">
        <w:rPr>
          <w:rFonts w:asciiTheme="minorHAnsi" w:hAnsiTheme="minorHAnsi"/>
          <w:sz w:val="22"/>
        </w:rPr>
        <w:tab/>
      </w:r>
      <w:r w:rsidR="00C455E4" w:rsidRPr="0085765A">
        <w:rPr>
          <w:rFonts w:asciiTheme="minorHAnsi" w:hAnsiTheme="minorHAnsi"/>
          <w:sz w:val="22"/>
        </w:rPr>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4DD7F6B8" w14:textId="77777777" w:rsidR="00C81129" w:rsidRPr="0085765A" w:rsidRDefault="00C81129" w:rsidP="0085765A">
      <w:pPr>
        <w:pStyle w:val="Odstavec"/>
        <w:numPr>
          <w:ilvl w:val="0"/>
          <w:numId w:val="0"/>
        </w:numPr>
        <w:spacing w:before="0"/>
        <w:rPr>
          <w:rFonts w:asciiTheme="minorHAnsi" w:hAnsiTheme="minorHAnsi"/>
          <w:sz w:val="22"/>
        </w:rPr>
      </w:pPr>
    </w:p>
    <w:p w14:paraId="7120D565" w14:textId="77777777" w:rsidR="00C455E4"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lastRenderedPageBreak/>
        <w:t>2.</w:t>
      </w:r>
      <w:r w:rsidRPr="0085765A">
        <w:rPr>
          <w:rFonts w:asciiTheme="minorHAnsi" w:hAnsiTheme="minorHAnsi"/>
          <w:sz w:val="22"/>
        </w:rPr>
        <w:tab/>
      </w:r>
      <w:r w:rsidR="00C455E4" w:rsidRPr="0085765A">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p>
    <w:p w14:paraId="13A77AC1" w14:textId="77777777" w:rsidR="00C81129" w:rsidRPr="0085765A" w:rsidRDefault="00C81129" w:rsidP="0085765A">
      <w:pPr>
        <w:pStyle w:val="Nadpisodstavce"/>
        <w:spacing w:line="240" w:lineRule="auto"/>
      </w:pPr>
    </w:p>
    <w:p w14:paraId="1B1D09B8" w14:textId="77777777" w:rsidR="00C81129" w:rsidRPr="0085765A" w:rsidRDefault="00D006B0" w:rsidP="0085765A">
      <w:pPr>
        <w:pStyle w:val="Nadpisodstavce"/>
        <w:spacing w:line="240" w:lineRule="auto"/>
        <w:jc w:val="center"/>
        <w:rPr>
          <w:b/>
        </w:rPr>
      </w:pPr>
      <w:r w:rsidRPr="0085765A">
        <w:rPr>
          <w:b/>
        </w:rPr>
        <w:t>VIII</w:t>
      </w:r>
      <w:r w:rsidR="00C455E4" w:rsidRPr="0085765A">
        <w:rPr>
          <w:b/>
        </w:rPr>
        <w:t>.</w:t>
      </w:r>
    </w:p>
    <w:p w14:paraId="440A95E2" w14:textId="77777777" w:rsidR="00C455E4" w:rsidRPr="0085765A" w:rsidRDefault="00C455E4" w:rsidP="0085765A">
      <w:pPr>
        <w:pStyle w:val="Nadpisodstavce"/>
        <w:spacing w:line="240" w:lineRule="auto"/>
        <w:jc w:val="center"/>
        <w:rPr>
          <w:b/>
        </w:rPr>
      </w:pPr>
      <w:r w:rsidRPr="0085765A">
        <w:rPr>
          <w:b/>
        </w:rPr>
        <w:t>Odstoupení od smlouvy</w:t>
      </w:r>
    </w:p>
    <w:p w14:paraId="6524E839" w14:textId="77777777" w:rsidR="00C81129"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1.</w:t>
      </w:r>
      <w:r w:rsidRPr="0085765A">
        <w:rPr>
          <w:rFonts w:asciiTheme="minorHAnsi" w:hAnsiTheme="minorHAnsi"/>
          <w:sz w:val="22"/>
        </w:rPr>
        <w:tab/>
      </w:r>
      <w:r w:rsidR="00C455E4" w:rsidRPr="0085765A">
        <w:rPr>
          <w:rFonts w:asciiTheme="minorHAnsi" w:hAnsiTheme="minorHAnsi"/>
          <w:sz w:val="22"/>
        </w:rPr>
        <w:t xml:space="preserve">Kterákoliv ze smluvních stran je oprávněna od této smlouvy odstoupit v případě jejího podstatného porušení druhou smluvní stranou. </w:t>
      </w:r>
      <w:r w:rsidR="00C455E4" w:rsidRPr="0085765A">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C455E4" w:rsidRPr="0085765A">
        <w:rPr>
          <w:rFonts w:asciiTheme="minorHAnsi" w:hAnsiTheme="minorHAnsi"/>
          <w:sz w:val="22"/>
        </w:rPr>
        <w:t>vadného/nedodaného plnění bude odpovídat alespoň 5% celkového objemu dodávky, který je touto smlouvou předpokládán.</w:t>
      </w:r>
    </w:p>
    <w:p w14:paraId="53EDCCD7" w14:textId="77777777" w:rsidR="00C81129" w:rsidRPr="0085765A" w:rsidRDefault="00C81129" w:rsidP="0085765A">
      <w:pPr>
        <w:pStyle w:val="Odstavec"/>
        <w:numPr>
          <w:ilvl w:val="0"/>
          <w:numId w:val="0"/>
        </w:numPr>
        <w:spacing w:before="0"/>
        <w:rPr>
          <w:rFonts w:asciiTheme="minorHAnsi" w:hAnsiTheme="minorHAnsi"/>
          <w:sz w:val="22"/>
        </w:rPr>
      </w:pPr>
    </w:p>
    <w:p w14:paraId="64D830CA" w14:textId="77777777" w:rsidR="00C455E4" w:rsidRPr="0085765A" w:rsidRDefault="00C81129" w:rsidP="0085765A">
      <w:pPr>
        <w:pStyle w:val="Odstavec"/>
        <w:numPr>
          <w:ilvl w:val="0"/>
          <w:numId w:val="0"/>
        </w:numPr>
        <w:spacing w:before="0"/>
        <w:rPr>
          <w:rFonts w:asciiTheme="minorHAnsi" w:hAnsiTheme="minorHAnsi"/>
          <w:sz w:val="22"/>
        </w:rPr>
      </w:pPr>
      <w:r w:rsidRPr="0085765A">
        <w:rPr>
          <w:rFonts w:asciiTheme="minorHAnsi" w:hAnsiTheme="minorHAnsi"/>
          <w:sz w:val="22"/>
        </w:rPr>
        <w:t>2.</w:t>
      </w:r>
      <w:r w:rsidRPr="0085765A">
        <w:rPr>
          <w:rFonts w:asciiTheme="minorHAnsi" w:hAnsiTheme="minorHAnsi"/>
          <w:sz w:val="22"/>
        </w:rPr>
        <w:tab/>
      </w:r>
      <w:r w:rsidR="00C455E4" w:rsidRPr="0085765A">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54D4A9AC" w14:textId="77777777" w:rsidR="00C81129" w:rsidRPr="0085765A" w:rsidRDefault="00C81129" w:rsidP="0085765A">
      <w:pPr>
        <w:pStyle w:val="Textkomente"/>
        <w:jc w:val="both"/>
        <w:rPr>
          <w:rFonts w:asciiTheme="minorHAnsi" w:hAnsiTheme="minorHAnsi"/>
          <w:b/>
          <w:sz w:val="22"/>
          <w:szCs w:val="22"/>
        </w:rPr>
      </w:pPr>
    </w:p>
    <w:p w14:paraId="7D7E01B9" w14:textId="77777777" w:rsidR="00C81129" w:rsidRPr="0085765A" w:rsidRDefault="00C81129" w:rsidP="0085765A">
      <w:pPr>
        <w:pStyle w:val="Textkomente"/>
        <w:jc w:val="both"/>
        <w:rPr>
          <w:rFonts w:asciiTheme="minorHAnsi" w:hAnsiTheme="minorHAnsi"/>
          <w:sz w:val="22"/>
          <w:szCs w:val="22"/>
        </w:rPr>
      </w:pPr>
      <w:r w:rsidRPr="0085765A">
        <w:rPr>
          <w:rFonts w:asciiTheme="minorHAnsi" w:hAnsiTheme="minorHAnsi"/>
          <w:sz w:val="22"/>
          <w:szCs w:val="22"/>
        </w:rPr>
        <w:t>3.</w:t>
      </w:r>
      <w:r w:rsidRPr="0085765A">
        <w:rPr>
          <w:rFonts w:asciiTheme="minorHAnsi" w:hAnsiTheme="minorHAnsi"/>
          <w:sz w:val="22"/>
          <w:szCs w:val="22"/>
        </w:rPr>
        <w:tab/>
      </w:r>
      <w:r w:rsidR="00C455E4" w:rsidRPr="0085765A">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66151908" w14:textId="77777777" w:rsidR="00C81129" w:rsidRPr="0085765A" w:rsidRDefault="00C81129" w:rsidP="0085765A">
      <w:pPr>
        <w:pStyle w:val="Textkomente"/>
        <w:jc w:val="both"/>
        <w:rPr>
          <w:rFonts w:asciiTheme="minorHAnsi" w:hAnsiTheme="minorHAnsi"/>
          <w:sz w:val="22"/>
          <w:szCs w:val="22"/>
        </w:rPr>
      </w:pPr>
    </w:p>
    <w:p w14:paraId="526E2770" w14:textId="77777777" w:rsidR="00C455E4" w:rsidRPr="0085765A" w:rsidRDefault="00C81129" w:rsidP="0085765A">
      <w:pPr>
        <w:pStyle w:val="Textkomente"/>
        <w:jc w:val="both"/>
        <w:rPr>
          <w:rFonts w:asciiTheme="minorHAnsi" w:hAnsiTheme="minorHAnsi"/>
          <w:sz w:val="22"/>
          <w:szCs w:val="22"/>
        </w:rPr>
      </w:pPr>
      <w:r w:rsidRPr="0085765A">
        <w:rPr>
          <w:rFonts w:asciiTheme="minorHAnsi" w:hAnsiTheme="minorHAnsi"/>
          <w:sz w:val="22"/>
          <w:szCs w:val="22"/>
        </w:rPr>
        <w:t>4.</w:t>
      </w:r>
      <w:r w:rsidRPr="0085765A">
        <w:rPr>
          <w:rFonts w:asciiTheme="minorHAnsi" w:hAnsiTheme="minorHAnsi"/>
          <w:sz w:val="22"/>
          <w:szCs w:val="22"/>
        </w:rPr>
        <w:tab/>
      </w:r>
      <w:r w:rsidR="00C455E4" w:rsidRPr="0085765A">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14:paraId="029F7E88" w14:textId="77777777" w:rsidR="00C81129" w:rsidRPr="0085765A" w:rsidRDefault="00D006B0" w:rsidP="0085765A">
      <w:pPr>
        <w:pStyle w:val="Nadpisodstavce"/>
        <w:spacing w:line="240" w:lineRule="auto"/>
        <w:jc w:val="center"/>
        <w:rPr>
          <w:b/>
        </w:rPr>
      </w:pPr>
      <w:r w:rsidRPr="0085765A">
        <w:rPr>
          <w:b/>
        </w:rPr>
        <w:t>I</w:t>
      </w:r>
      <w:r w:rsidR="00C81129" w:rsidRPr="0085765A">
        <w:rPr>
          <w:b/>
        </w:rPr>
        <w:t>X</w:t>
      </w:r>
      <w:r w:rsidR="00C455E4" w:rsidRPr="0085765A">
        <w:rPr>
          <w:b/>
        </w:rPr>
        <w:t>.</w:t>
      </w:r>
    </w:p>
    <w:p w14:paraId="3BC5EBBE" w14:textId="77777777" w:rsidR="00C455E4" w:rsidRPr="0085765A" w:rsidRDefault="00C455E4" w:rsidP="0085765A">
      <w:pPr>
        <w:pStyle w:val="Nadpisodstavce"/>
        <w:spacing w:line="240" w:lineRule="auto"/>
        <w:jc w:val="center"/>
        <w:rPr>
          <w:b/>
        </w:rPr>
      </w:pPr>
      <w:r w:rsidRPr="0085765A">
        <w:rPr>
          <w:b/>
        </w:rPr>
        <w:t>Závěrečná ustanovení</w:t>
      </w:r>
    </w:p>
    <w:p w14:paraId="32F1A4AE" w14:textId="77777777" w:rsidR="00C455E4" w:rsidRPr="0085765A" w:rsidRDefault="00C455E4" w:rsidP="0085765A">
      <w:pPr>
        <w:jc w:val="both"/>
        <w:rPr>
          <w:rFonts w:asciiTheme="minorHAnsi" w:hAnsiTheme="minorHAnsi"/>
          <w:b/>
          <w:vanish/>
          <w:sz w:val="22"/>
          <w:szCs w:val="22"/>
        </w:rPr>
      </w:pPr>
    </w:p>
    <w:p w14:paraId="7B476AB8" w14:textId="77777777" w:rsidR="00C2024B" w:rsidRPr="0085765A" w:rsidRDefault="00C81129" w:rsidP="0085765A">
      <w:pPr>
        <w:jc w:val="both"/>
        <w:rPr>
          <w:rFonts w:ascii="Calibri" w:hAnsi="Calibri"/>
          <w:sz w:val="22"/>
          <w:szCs w:val="22"/>
        </w:rPr>
      </w:pPr>
      <w:r w:rsidRPr="0085765A">
        <w:rPr>
          <w:rFonts w:asciiTheme="minorHAnsi" w:hAnsiTheme="minorHAnsi"/>
          <w:sz w:val="22"/>
        </w:rPr>
        <w:t>1</w:t>
      </w:r>
      <w:r w:rsidR="00C2024B" w:rsidRPr="0085765A">
        <w:rPr>
          <w:rFonts w:asciiTheme="minorHAnsi" w:hAnsiTheme="minorHAnsi"/>
          <w:sz w:val="22"/>
        </w:rPr>
        <w:t>.</w:t>
      </w:r>
      <w:r w:rsidR="00C2024B" w:rsidRPr="0085765A">
        <w:rPr>
          <w:rFonts w:asciiTheme="minorHAnsi" w:hAnsiTheme="minorHAnsi"/>
          <w:sz w:val="22"/>
        </w:rPr>
        <w:tab/>
      </w:r>
      <w:r w:rsidR="00C2024B" w:rsidRPr="0085765A">
        <w:rPr>
          <w:rFonts w:ascii="Calibri" w:hAnsi="Calibri"/>
          <w:sz w:val="22"/>
          <w:szCs w:val="22"/>
        </w:rPr>
        <w:t xml:space="preserve"> 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7DD607EE" w14:textId="77777777" w:rsidR="00C2024B" w:rsidRPr="0085765A" w:rsidRDefault="00C2024B" w:rsidP="0085765A">
      <w:pPr>
        <w:pStyle w:val="Odstavec"/>
        <w:numPr>
          <w:ilvl w:val="0"/>
          <w:numId w:val="0"/>
        </w:numPr>
        <w:spacing w:before="0"/>
        <w:rPr>
          <w:rFonts w:asciiTheme="minorHAnsi" w:hAnsiTheme="minorHAnsi"/>
          <w:sz w:val="22"/>
        </w:rPr>
      </w:pPr>
    </w:p>
    <w:p w14:paraId="16FB35AB" w14:textId="77777777" w:rsidR="00C2024B" w:rsidRPr="0085765A" w:rsidRDefault="00C2024B" w:rsidP="0085765A">
      <w:pPr>
        <w:pStyle w:val="Odstavec"/>
        <w:numPr>
          <w:ilvl w:val="0"/>
          <w:numId w:val="0"/>
        </w:numPr>
        <w:spacing w:before="0"/>
        <w:rPr>
          <w:b/>
          <w:sz w:val="22"/>
        </w:rPr>
      </w:pPr>
      <w:r w:rsidRPr="0085765A">
        <w:rPr>
          <w:rFonts w:asciiTheme="minorHAnsi" w:hAnsiTheme="minorHAnsi"/>
          <w:sz w:val="22"/>
        </w:rPr>
        <w:t>2.</w:t>
      </w:r>
      <w:r w:rsidRPr="0085765A">
        <w:rPr>
          <w:rFonts w:asciiTheme="minorHAnsi" w:hAnsiTheme="minorHAnsi"/>
          <w:sz w:val="22"/>
        </w:rPr>
        <w:tab/>
      </w:r>
      <w:r w:rsidRPr="0085765A">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85765A">
        <w:rPr>
          <w:b/>
          <w:sz w:val="22"/>
        </w:rPr>
        <w:t xml:space="preserve"> </w:t>
      </w:r>
      <w:r w:rsidRPr="0085765A">
        <w:rPr>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85765A">
        <w:rPr>
          <w:rFonts w:asciiTheme="minorHAnsi" w:hAnsiTheme="minorHAnsi"/>
          <w:b/>
          <w:sz w:val="22"/>
        </w:rPr>
        <w:t xml:space="preserve"> </w:t>
      </w:r>
    </w:p>
    <w:p w14:paraId="3E468C81" w14:textId="77777777" w:rsidR="00C2024B" w:rsidRPr="0085765A" w:rsidRDefault="00C2024B" w:rsidP="0085765A">
      <w:pPr>
        <w:pStyle w:val="Odstavec"/>
        <w:numPr>
          <w:ilvl w:val="0"/>
          <w:numId w:val="0"/>
        </w:numPr>
        <w:spacing w:before="0"/>
        <w:rPr>
          <w:rFonts w:asciiTheme="minorHAnsi" w:hAnsiTheme="minorHAnsi"/>
          <w:sz w:val="22"/>
        </w:rPr>
      </w:pPr>
    </w:p>
    <w:p w14:paraId="33891139" w14:textId="77777777" w:rsidR="00C2024B" w:rsidRPr="0085765A" w:rsidRDefault="00C2024B" w:rsidP="0085765A">
      <w:pPr>
        <w:pStyle w:val="Odstavec"/>
        <w:numPr>
          <w:ilvl w:val="0"/>
          <w:numId w:val="0"/>
        </w:numPr>
        <w:spacing w:before="0"/>
        <w:rPr>
          <w:rFonts w:asciiTheme="minorHAnsi" w:hAnsiTheme="minorHAnsi"/>
          <w:sz w:val="22"/>
        </w:rPr>
      </w:pPr>
      <w:r w:rsidRPr="0085765A">
        <w:rPr>
          <w:rFonts w:asciiTheme="minorHAnsi" w:hAnsiTheme="minorHAnsi"/>
          <w:sz w:val="22"/>
        </w:rPr>
        <w:t>3.</w:t>
      </w:r>
      <w:r w:rsidRPr="0085765A">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2C6681D0" w14:textId="77777777" w:rsidR="00C2024B" w:rsidRPr="0085765A" w:rsidRDefault="00C2024B" w:rsidP="0085765A">
      <w:pPr>
        <w:pStyle w:val="Odstavec"/>
        <w:numPr>
          <w:ilvl w:val="0"/>
          <w:numId w:val="0"/>
        </w:numPr>
        <w:spacing w:before="0"/>
        <w:rPr>
          <w:rFonts w:asciiTheme="minorHAnsi" w:hAnsiTheme="minorHAnsi"/>
          <w:sz w:val="22"/>
        </w:rPr>
      </w:pPr>
    </w:p>
    <w:p w14:paraId="738ED4B0" w14:textId="77777777" w:rsidR="00C2024B" w:rsidRPr="0085765A" w:rsidRDefault="00C2024B" w:rsidP="0085765A">
      <w:pPr>
        <w:jc w:val="both"/>
        <w:rPr>
          <w:rFonts w:ascii="Calibri" w:hAnsi="Calibri"/>
          <w:sz w:val="22"/>
          <w:szCs w:val="22"/>
        </w:rPr>
      </w:pPr>
      <w:r w:rsidRPr="0085765A">
        <w:rPr>
          <w:rFonts w:asciiTheme="minorHAnsi" w:hAnsiTheme="minorHAnsi"/>
          <w:sz w:val="22"/>
        </w:rPr>
        <w:t>4.</w:t>
      </w:r>
      <w:r w:rsidRPr="0085765A">
        <w:rPr>
          <w:rFonts w:asciiTheme="minorHAnsi" w:hAnsiTheme="minorHAnsi"/>
          <w:sz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85765A">
        <w:rPr>
          <w:rFonts w:asciiTheme="minorHAnsi" w:hAnsiTheme="minorHAnsi"/>
          <w:sz w:val="22"/>
          <w:szCs w:val="22"/>
        </w:rPr>
        <w:t xml:space="preserve"> Veškeré dohody, učiněné před podpisem Smlouvy a v jejím obsahu nezahrnuté, pozbývají dnem podpisu Smlouvy platnosti, a to bez ohledu na funkční </w:t>
      </w:r>
      <w:r w:rsidRPr="0085765A">
        <w:rPr>
          <w:rFonts w:asciiTheme="minorHAnsi" w:hAnsiTheme="minorHAnsi"/>
          <w:sz w:val="22"/>
          <w:szCs w:val="22"/>
        </w:rPr>
        <w:lastRenderedPageBreak/>
        <w:t>postavení osob, které předsmluvní dojednání učinily. Tato Smlouva tak představuje celkovou dohodu smluvních stran na jejím předmětu a nahrazuje všechna předchozí ujednání a dohody dosažené ohledně jejího předmětu.</w:t>
      </w:r>
      <w:r w:rsidRPr="0085765A">
        <w:rPr>
          <w:rFonts w:ascii="Calibri" w:hAnsi="Calibri"/>
          <w:sz w:val="22"/>
          <w:szCs w:val="22"/>
        </w:rPr>
        <w:t xml:space="preserve"> </w:t>
      </w:r>
    </w:p>
    <w:p w14:paraId="498252C2" w14:textId="77777777" w:rsidR="00C2024B" w:rsidRPr="0085765A" w:rsidRDefault="00C2024B" w:rsidP="0085765A">
      <w:pPr>
        <w:pStyle w:val="Odstavec"/>
        <w:numPr>
          <w:ilvl w:val="0"/>
          <w:numId w:val="0"/>
        </w:numPr>
        <w:spacing w:before="0"/>
        <w:rPr>
          <w:rFonts w:asciiTheme="minorHAnsi" w:hAnsiTheme="minorHAnsi"/>
          <w:sz w:val="22"/>
        </w:rPr>
      </w:pPr>
    </w:p>
    <w:p w14:paraId="27ADA8D5" w14:textId="77777777" w:rsidR="00C2024B" w:rsidRPr="0085765A" w:rsidRDefault="00C2024B" w:rsidP="0085765A">
      <w:pPr>
        <w:pStyle w:val="Odstavec"/>
        <w:numPr>
          <w:ilvl w:val="0"/>
          <w:numId w:val="0"/>
        </w:numPr>
        <w:spacing w:before="0"/>
        <w:rPr>
          <w:rFonts w:asciiTheme="minorHAnsi" w:hAnsiTheme="minorHAnsi"/>
          <w:sz w:val="22"/>
        </w:rPr>
      </w:pPr>
      <w:r w:rsidRPr="0085765A">
        <w:rPr>
          <w:rFonts w:asciiTheme="minorHAnsi" w:hAnsiTheme="minorHAnsi"/>
          <w:sz w:val="22"/>
        </w:rPr>
        <w:t>5.</w:t>
      </w:r>
      <w:r w:rsidRPr="0085765A">
        <w:rPr>
          <w:rFonts w:asciiTheme="minorHAnsi" w:hAnsiTheme="minorHAnsi"/>
          <w:sz w:val="22"/>
        </w:rPr>
        <w:tab/>
      </w:r>
      <w:r w:rsidR="00472D1F" w:rsidRPr="0085765A">
        <w:rPr>
          <w:rFonts w:asciiTheme="minorHAnsi" w:hAnsiTheme="minorHAnsi"/>
          <w:sz w:val="22"/>
        </w:rPr>
        <w:t>Tato smlouva nabývá platnosti dnem jejího podpisu oběma smluvními stranami a účinnosti dnem zveřejnění v registru smluv.</w:t>
      </w:r>
    </w:p>
    <w:p w14:paraId="4C32AA60" w14:textId="77777777" w:rsidR="00C2024B" w:rsidRPr="0085765A" w:rsidRDefault="00C2024B" w:rsidP="0085765A">
      <w:pPr>
        <w:pStyle w:val="Odstavec"/>
        <w:numPr>
          <w:ilvl w:val="0"/>
          <w:numId w:val="0"/>
        </w:numPr>
        <w:spacing w:before="0"/>
        <w:rPr>
          <w:rFonts w:asciiTheme="minorHAnsi" w:hAnsiTheme="minorHAnsi"/>
          <w:sz w:val="22"/>
        </w:rPr>
      </w:pPr>
    </w:p>
    <w:p w14:paraId="4EBF0B27" w14:textId="77777777" w:rsidR="00C2024B" w:rsidRPr="0085765A" w:rsidRDefault="00C2024B" w:rsidP="0085765A">
      <w:pPr>
        <w:pStyle w:val="Odstavec"/>
        <w:numPr>
          <w:ilvl w:val="0"/>
          <w:numId w:val="0"/>
        </w:numPr>
        <w:spacing w:before="0"/>
        <w:rPr>
          <w:rFonts w:asciiTheme="minorHAnsi" w:hAnsiTheme="minorHAnsi"/>
          <w:sz w:val="22"/>
        </w:rPr>
      </w:pPr>
      <w:r w:rsidRPr="0085765A">
        <w:rPr>
          <w:rFonts w:asciiTheme="minorHAnsi" w:hAnsiTheme="minorHAnsi"/>
          <w:sz w:val="22"/>
        </w:rPr>
        <w:t>6.</w:t>
      </w:r>
      <w:r w:rsidRPr="0085765A">
        <w:rPr>
          <w:rFonts w:asciiTheme="minorHAnsi" w:hAnsiTheme="minorHAnsi"/>
          <w:sz w:val="22"/>
        </w:rPr>
        <w:tab/>
      </w:r>
      <w:r w:rsidR="00472D1F" w:rsidRPr="0085765A">
        <w:rPr>
          <w:rFonts w:asciiTheme="minorHAnsi" w:hAnsiTheme="minorHAnsi"/>
          <w:sz w:val="22"/>
        </w:rPr>
        <w:t>Smluvní strany prohlašují, že si smlouvu řádně přečetly, s celým jejím obsahem souhlasí a na důkaz toho, že se jedná o projev jejich svobodné a vážné vůle, připojují své podpisy</w:t>
      </w:r>
      <w:r w:rsidRPr="0085765A">
        <w:rPr>
          <w:rFonts w:asciiTheme="minorHAnsi" w:hAnsiTheme="minorHAnsi"/>
          <w:sz w:val="22"/>
        </w:rPr>
        <w:t>.</w:t>
      </w:r>
    </w:p>
    <w:p w14:paraId="121BAEB0" w14:textId="77777777" w:rsidR="00C2024B" w:rsidRPr="0085765A" w:rsidRDefault="00C2024B" w:rsidP="0085765A">
      <w:pPr>
        <w:pStyle w:val="Odstavec"/>
        <w:numPr>
          <w:ilvl w:val="0"/>
          <w:numId w:val="0"/>
        </w:numPr>
        <w:spacing w:before="0"/>
        <w:rPr>
          <w:rFonts w:asciiTheme="minorHAnsi" w:hAnsiTheme="minorHAnsi"/>
          <w:sz w:val="22"/>
        </w:rPr>
      </w:pPr>
    </w:p>
    <w:p w14:paraId="4B094F68" w14:textId="77777777" w:rsidR="00C2024B" w:rsidRPr="0085765A" w:rsidRDefault="00C2024B" w:rsidP="0085765A">
      <w:pPr>
        <w:pStyle w:val="Odstavec"/>
        <w:numPr>
          <w:ilvl w:val="0"/>
          <w:numId w:val="0"/>
        </w:numPr>
        <w:spacing w:before="0"/>
        <w:rPr>
          <w:rFonts w:asciiTheme="minorHAnsi" w:hAnsiTheme="minorHAnsi"/>
          <w:sz w:val="22"/>
        </w:rPr>
      </w:pPr>
      <w:r w:rsidRPr="0085765A">
        <w:rPr>
          <w:rFonts w:asciiTheme="minorHAnsi" w:hAnsiTheme="minorHAnsi"/>
          <w:sz w:val="22"/>
        </w:rPr>
        <w:t>7.</w:t>
      </w:r>
      <w:r w:rsidRPr="0085765A">
        <w:rPr>
          <w:rFonts w:asciiTheme="minorHAnsi" w:hAnsiTheme="minorHAnsi"/>
          <w:sz w:val="22"/>
        </w:rPr>
        <w:tab/>
      </w:r>
      <w:r w:rsidR="00472D1F" w:rsidRPr="0085765A">
        <w:rPr>
          <w:rFonts w:asciiTheme="minorHAnsi" w:hAnsiTheme="minorHAnsi" w:cs="Arial"/>
          <w:sz w:val="22"/>
        </w:rPr>
        <w:t xml:space="preserve">Prodávající souhlasí se zveřejněním všech náležitostí smluvního vztahu </w:t>
      </w:r>
      <w:r w:rsidR="00472D1F" w:rsidRPr="0085765A">
        <w:rPr>
          <w:rFonts w:asciiTheme="minorHAnsi" w:hAnsiTheme="minorHAnsi" w:cs="Arial"/>
          <w:bCs/>
          <w:sz w:val="22"/>
        </w:rPr>
        <w:t>(např. podmínky smlouvy).</w:t>
      </w:r>
    </w:p>
    <w:p w14:paraId="1DEF5FF5" w14:textId="5D2FED75" w:rsidR="00C455E4" w:rsidRPr="0085765A" w:rsidRDefault="00C455E4" w:rsidP="0085765A">
      <w:pPr>
        <w:pStyle w:val="Odstavec"/>
        <w:numPr>
          <w:ilvl w:val="0"/>
          <w:numId w:val="0"/>
        </w:numPr>
        <w:spacing w:before="0"/>
        <w:ind w:left="720" w:hanging="720"/>
        <w:rPr>
          <w:rFonts w:asciiTheme="minorHAnsi" w:hAnsiTheme="minorHAnsi"/>
          <w:sz w:val="22"/>
        </w:rPr>
      </w:pPr>
    </w:p>
    <w:p w14:paraId="0340F2F4" w14:textId="77777777" w:rsidR="00C455E4" w:rsidRPr="0085765A" w:rsidRDefault="00C455E4" w:rsidP="0085765A">
      <w:pPr>
        <w:pStyle w:val="Odstavec"/>
        <w:numPr>
          <w:ilvl w:val="0"/>
          <w:numId w:val="0"/>
        </w:numPr>
        <w:spacing w:before="0"/>
        <w:ind w:left="720" w:hanging="720"/>
        <w:rPr>
          <w:rFonts w:asciiTheme="minorHAnsi" w:hAnsiTheme="minorHAnsi" w:cs="Arial"/>
          <w:sz w:val="22"/>
        </w:rPr>
      </w:pPr>
      <w:r w:rsidRPr="0085765A">
        <w:rPr>
          <w:rFonts w:asciiTheme="minorHAnsi" w:hAnsiTheme="minorHAnsi" w:cs="Arial"/>
          <w:sz w:val="22"/>
        </w:rPr>
        <w:t>Seznam příloh:</w:t>
      </w:r>
    </w:p>
    <w:p w14:paraId="6DB52FEA" w14:textId="79EBB5E6" w:rsidR="00C455E4" w:rsidRDefault="00C455E4" w:rsidP="0085765A">
      <w:pPr>
        <w:pStyle w:val="Odstavec"/>
        <w:numPr>
          <w:ilvl w:val="0"/>
          <w:numId w:val="0"/>
        </w:numPr>
        <w:spacing w:before="0"/>
        <w:ind w:left="720" w:hanging="720"/>
        <w:rPr>
          <w:rFonts w:asciiTheme="minorHAnsi" w:hAnsiTheme="minorHAnsi" w:cs="Arial"/>
          <w:sz w:val="22"/>
        </w:rPr>
      </w:pPr>
      <w:r w:rsidRPr="0085765A">
        <w:rPr>
          <w:rFonts w:asciiTheme="minorHAnsi" w:hAnsiTheme="minorHAnsi" w:cs="Arial"/>
          <w:sz w:val="22"/>
        </w:rPr>
        <w:t>- Příloha č. 1 – Položkový seznam a technická specifikace</w:t>
      </w:r>
    </w:p>
    <w:p w14:paraId="62AE2619" w14:textId="785965A1" w:rsidR="001D2CF9" w:rsidRPr="0085765A" w:rsidRDefault="001D2CF9" w:rsidP="001D2CF9">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 </w:t>
      </w:r>
      <w:r w:rsidRPr="001D2CF9">
        <w:rPr>
          <w:rFonts w:asciiTheme="minorHAnsi" w:hAnsiTheme="minorHAnsi" w:cs="Arial"/>
          <w:sz w:val="22"/>
        </w:rPr>
        <w:t>Tabulka splnění minimálních technických podmínek</w:t>
      </w:r>
    </w:p>
    <w:p w14:paraId="5AFC0378" w14:textId="77777777" w:rsidR="000A2866" w:rsidRPr="0085765A" w:rsidRDefault="000A2866" w:rsidP="003A65D8">
      <w:pPr>
        <w:spacing w:line="276" w:lineRule="auto"/>
        <w:rPr>
          <w:rFonts w:asciiTheme="minorHAnsi" w:hAnsiTheme="minorHAnsi"/>
          <w:sz w:val="22"/>
          <w:szCs w:val="22"/>
        </w:rPr>
      </w:pPr>
    </w:p>
    <w:p w14:paraId="111DECE3" w14:textId="7DE6E0FB" w:rsidR="006459BB" w:rsidRDefault="006459BB" w:rsidP="003A65D8">
      <w:pPr>
        <w:spacing w:line="276" w:lineRule="auto"/>
        <w:rPr>
          <w:rFonts w:asciiTheme="minorHAnsi" w:hAnsiTheme="minorHAnsi"/>
          <w:sz w:val="22"/>
          <w:szCs w:val="22"/>
        </w:rPr>
      </w:pPr>
    </w:p>
    <w:p w14:paraId="1D51FFF0" w14:textId="627AF595" w:rsidR="00F2000F" w:rsidRPr="0085765A" w:rsidRDefault="00F2000F" w:rsidP="003A65D8">
      <w:pPr>
        <w:spacing w:line="276" w:lineRule="auto"/>
        <w:rPr>
          <w:rFonts w:asciiTheme="minorHAnsi" w:hAnsiTheme="minorHAnsi"/>
          <w:sz w:val="22"/>
          <w:szCs w:val="22"/>
        </w:rPr>
      </w:pPr>
      <w:r>
        <w:rPr>
          <w:rFonts w:asciiTheme="minorHAnsi" w:hAnsiTheme="minorHAnsi"/>
          <w:sz w:val="22"/>
          <w:szCs w:val="22"/>
        </w:rPr>
        <w:t>V Olomouci dne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V </w:t>
      </w:r>
      <w:sdt>
        <w:sdtPr>
          <w:rPr>
            <w:rFonts w:asciiTheme="minorHAnsi" w:hAnsiTheme="minorHAnsi"/>
            <w:sz w:val="22"/>
            <w:szCs w:val="22"/>
          </w:rPr>
          <w:id w:val="593742269"/>
          <w:placeholder>
            <w:docPart w:val="DefaultPlaceholder_-1854013440"/>
          </w:placeholder>
          <w:text/>
        </w:sdtPr>
        <w:sdtEndPr/>
        <w:sdtContent>
          <w:r>
            <w:rPr>
              <w:rFonts w:asciiTheme="minorHAnsi" w:hAnsiTheme="minorHAnsi"/>
              <w:sz w:val="22"/>
              <w:szCs w:val="22"/>
            </w:rPr>
            <w:t>…………………… dne ……………………</w:t>
          </w:r>
        </w:sdtContent>
      </w:sdt>
    </w:p>
    <w:p w14:paraId="44156F38" w14:textId="77777777" w:rsidR="00472D1F" w:rsidRPr="0085765A" w:rsidRDefault="00472D1F" w:rsidP="003A65D8">
      <w:pPr>
        <w:spacing w:line="276" w:lineRule="auto"/>
        <w:rPr>
          <w:rFonts w:asciiTheme="minorHAnsi" w:hAnsiTheme="minorHAnsi"/>
          <w:sz w:val="22"/>
          <w:szCs w:val="22"/>
        </w:rPr>
      </w:pPr>
    </w:p>
    <w:p w14:paraId="05589E60" w14:textId="78E74EFD" w:rsidR="000A2866" w:rsidRDefault="000A2866" w:rsidP="003A65D8">
      <w:pPr>
        <w:spacing w:line="276" w:lineRule="auto"/>
        <w:rPr>
          <w:rFonts w:asciiTheme="minorHAnsi" w:hAnsiTheme="minorHAnsi"/>
          <w:sz w:val="22"/>
          <w:szCs w:val="22"/>
        </w:rPr>
      </w:pPr>
    </w:p>
    <w:p w14:paraId="5CCE39D1" w14:textId="6E8CF525" w:rsidR="00F2000F" w:rsidRDefault="00F2000F" w:rsidP="003A65D8">
      <w:pPr>
        <w:spacing w:line="276" w:lineRule="auto"/>
        <w:rPr>
          <w:rFonts w:asciiTheme="minorHAnsi" w:hAnsiTheme="minorHAnsi"/>
          <w:sz w:val="22"/>
          <w:szCs w:val="22"/>
        </w:rPr>
      </w:pPr>
    </w:p>
    <w:p w14:paraId="30A56DB3" w14:textId="556E3D2C" w:rsidR="00F2000F" w:rsidRDefault="00F2000F" w:rsidP="003A65D8">
      <w:pPr>
        <w:spacing w:line="276" w:lineRule="auto"/>
        <w:rPr>
          <w:rFonts w:asciiTheme="minorHAnsi" w:hAnsiTheme="minorHAnsi"/>
          <w:sz w:val="22"/>
          <w:szCs w:val="22"/>
        </w:rPr>
      </w:pPr>
    </w:p>
    <w:p w14:paraId="012DB654" w14:textId="51B852DC" w:rsidR="00F2000F" w:rsidRDefault="00F2000F" w:rsidP="003A65D8">
      <w:pPr>
        <w:spacing w:line="276" w:lineRule="auto"/>
        <w:rPr>
          <w:rFonts w:asciiTheme="minorHAnsi" w:hAnsiTheme="minorHAnsi"/>
          <w:sz w:val="22"/>
          <w:szCs w:val="22"/>
        </w:rPr>
      </w:pPr>
    </w:p>
    <w:p w14:paraId="274FB16B" w14:textId="77777777" w:rsidR="00F2000F" w:rsidRPr="0085765A" w:rsidRDefault="00F2000F" w:rsidP="003A65D8">
      <w:pPr>
        <w:spacing w:line="276" w:lineRule="auto"/>
        <w:rPr>
          <w:rFonts w:asciiTheme="minorHAnsi" w:hAnsiTheme="minorHAnsi"/>
          <w:sz w:val="22"/>
          <w:szCs w:val="22"/>
        </w:rPr>
      </w:pPr>
    </w:p>
    <w:p w14:paraId="33C072FC" w14:textId="6F52DA96" w:rsidR="000A2866" w:rsidRPr="0085765A" w:rsidRDefault="000A2866" w:rsidP="000A2866">
      <w:pPr>
        <w:spacing w:line="276" w:lineRule="auto"/>
        <w:rPr>
          <w:rFonts w:asciiTheme="minorHAnsi" w:hAnsiTheme="minorHAnsi"/>
          <w:sz w:val="22"/>
          <w:szCs w:val="22"/>
        </w:rPr>
      </w:pPr>
      <w:r w:rsidRPr="0085765A">
        <w:rPr>
          <w:rFonts w:asciiTheme="minorHAnsi" w:hAnsiTheme="minorHAnsi"/>
          <w:sz w:val="22"/>
          <w:szCs w:val="22"/>
        </w:rPr>
        <w:t>……………………………………………………..</w:t>
      </w:r>
      <w:r w:rsidRPr="0085765A">
        <w:rPr>
          <w:rFonts w:asciiTheme="minorHAnsi" w:hAnsiTheme="minorHAnsi"/>
          <w:sz w:val="22"/>
          <w:szCs w:val="22"/>
        </w:rPr>
        <w:tab/>
      </w:r>
      <w:r w:rsidRPr="0085765A">
        <w:rPr>
          <w:rFonts w:asciiTheme="minorHAnsi" w:hAnsiTheme="minorHAnsi"/>
          <w:sz w:val="22"/>
          <w:szCs w:val="22"/>
        </w:rPr>
        <w:tab/>
      </w:r>
      <w:r w:rsidRPr="0085765A">
        <w:rPr>
          <w:rFonts w:asciiTheme="minorHAnsi" w:hAnsiTheme="minorHAnsi"/>
          <w:sz w:val="22"/>
          <w:szCs w:val="22"/>
        </w:rPr>
        <w:tab/>
      </w:r>
      <w:r w:rsidRPr="0085765A">
        <w:rPr>
          <w:rFonts w:asciiTheme="minorHAnsi" w:hAnsiTheme="minorHAnsi"/>
          <w:sz w:val="22"/>
          <w:szCs w:val="22"/>
        </w:rPr>
        <w:tab/>
      </w:r>
      <w:sdt>
        <w:sdtPr>
          <w:rPr>
            <w:rFonts w:asciiTheme="minorHAnsi" w:hAnsiTheme="minorHAnsi"/>
            <w:sz w:val="22"/>
            <w:szCs w:val="22"/>
          </w:rPr>
          <w:id w:val="-1322195835"/>
          <w:placeholder>
            <w:docPart w:val="DefaultPlaceholder_-1854013440"/>
          </w:placeholder>
          <w:text/>
        </w:sdtPr>
        <w:sdtEndPr/>
        <w:sdtContent>
          <w:r w:rsidRPr="0085765A">
            <w:rPr>
              <w:rFonts w:asciiTheme="minorHAnsi" w:hAnsiTheme="minorHAnsi"/>
              <w:sz w:val="22"/>
              <w:szCs w:val="22"/>
            </w:rPr>
            <w:t>……………………………………………………..</w:t>
          </w:r>
        </w:sdtContent>
      </w:sdt>
    </w:p>
    <w:p w14:paraId="79080A88" w14:textId="6509F6B0" w:rsidR="000A2866" w:rsidRPr="0085765A" w:rsidRDefault="00F2000F" w:rsidP="000A2866">
      <w:pPr>
        <w:spacing w:line="276" w:lineRule="auto"/>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A2866" w:rsidRPr="0085765A">
        <w:rPr>
          <w:rFonts w:asciiTheme="minorHAnsi" w:hAnsiTheme="minorHAnsi"/>
          <w:sz w:val="22"/>
          <w:szCs w:val="22"/>
        </w:rPr>
        <w:tab/>
      </w:r>
      <w:r w:rsidR="000A2866" w:rsidRPr="0085765A">
        <w:rPr>
          <w:rFonts w:asciiTheme="minorHAnsi" w:hAnsiTheme="minorHAnsi"/>
          <w:sz w:val="22"/>
          <w:szCs w:val="22"/>
        </w:rPr>
        <w:tab/>
      </w:r>
      <w:r w:rsidR="000A2866" w:rsidRPr="0085765A">
        <w:rPr>
          <w:rFonts w:asciiTheme="minorHAnsi" w:hAnsiTheme="minorHAnsi"/>
          <w:sz w:val="22"/>
          <w:szCs w:val="22"/>
        </w:rPr>
        <w:tab/>
      </w:r>
      <w:r>
        <w:rPr>
          <w:rFonts w:asciiTheme="minorHAnsi" w:hAnsiTheme="minorHAnsi"/>
          <w:sz w:val="22"/>
          <w:szCs w:val="22"/>
        </w:rPr>
        <w:t>Prodávající</w:t>
      </w:r>
    </w:p>
    <w:p w14:paraId="4488ED34" w14:textId="4AFB730D" w:rsidR="000A2866" w:rsidRPr="0085765A" w:rsidRDefault="000A2866" w:rsidP="000A2866">
      <w:pPr>
        <w:spacing w:line="276" w:lineRule="auto"/>
        <w:rPr>
          <w:rFonts w:asciiTheme="minorHAnsi" w:hAnsiTheme="minorHAnsi"/>
          <w:sz w:val="22"/>
          <w:szCs w:val="22"/>
        </w:rPr>
      </w:pPr>
      <w:r w:rsidRPr="0085765A">
        <w:rPr>
          <w:rFonts w:asciiTheme="minorHAnsi" w:hAnsiTheme="minorHAnsi"/>
          <w:sz w:val="22"/>
          <w:szCs w:val="22"/>
        </w:rPr>
        <w:t>Fakultní nemocnice Olomouc</w:t>
      </w:r>
      <w:r w:rsidRPr="0085765A">
        <w:rPr>
          <w:rFonts w:asciiTheme="minorHAnsi" w:hAnsiTheme="minorHAnsi"/>
          <w:sz w:val="22"/>
          <w:szCs w:val="22"/>
        </w:rPr>
        <w:tab/>
      </w:r>
      <w:r w:rsidRPr="0085765A">
        <w:rPr>
          <w:rFonts w:asciiTheme="minorHAnsi" w:hAnsiTheme="minorHAnsi"/>
          <w:sz w:val="22"/>
          <w:szCs w:val="22"/>
        </w:rPr>
        <w:tab/>
      </w:r>
      <w:r w:rsidRPr="0085765A">
        <w:rPr>
          <w:rFonts w:asciiTheme="minorHAnsi" w:hAnsiTheme="minorHAnsi"/>
          <w:sz w:val="22"/>
          <w:szCs w:val="22"/>
        </w:rPr>
        <w:tab/>
      </w:r>
      <w:r w:rsidRPr="0085765A">
        <w:rPr>
          <w:rFonts w:asciiTheme="minorHAnsi" w:hAnsiTheme="minorHAnsi"/>
          <w:sz w:val="22"/>
          <w:szCs w:val="22"/>
        </w:rPr>
        <w:tab/>
      </w:r>
      <w:r w:rsidR="00F2000F">
        <w:rPr>
          <w:rFonts w:asciiTheme="minorHAnsi" w:hAnsiTheme="minorHAnsi"/>
          <w:sz w:val="22"/>
          <w:szCs w:val="22"/>
        </w:rPr>
        <w:tab/>
      </w:r>
      <w:sdt>
        <w:sdtPr>
          <w:rPr>
            <w:rFonts w:asciiTheme="minorHAnsi" w:hAnsiTheme="minorHAnsi"/>
            <w:sz w:val="22"/>
            <w:szCs w:val="22"/>
          </w:rPr>
          <w:id w:val="1458759975"/>
          <w:placeholder>
            <w:docPart w:val="DefaultPlaceholder_-1854013440"/>
          </w:placeholder>
          <w:text/>
        </w:sdtPr>
        <w:sdtEndPr/>
        <w:sdtContent>
          <w:r w:rsidRPr="0085765A">
            <w:rPr>
              <w:rFonts w:asciiTheme="minorHAnsi" w:hAnsiTheme="minorHAnsi"/>
              <w:sz w:val="22"/>
              <w:szCs w:val="22"/>
            </w:rPr>
            <w:t>…………………………………………………</w:t>
          </w:r>
          <w:proofErr w:type="gramStart"/>
          <w:r w:rsidRPr="0085765A">
            <w:rPr>
              <w:rFonts w:asciiTheme="minorHAnsi" w:hAnsiTheme="minorHAnsi"/>
              <w:sz w:val="22"/>
              <w:szCs w:val="22"/>
            </w:rPr>
            <w:t>…..</w:t>
          </w:r>
        </w:sdtContent>
      </w:sdt>
      <w:proofErr w:type="gramEnd"/>
    </w:p>
    <w:p w14:paraId="6F72B766" w14:textId="77777777" w:rsidR="00472D1F" w:rsidRPr="0085765A" w:rsidRDefault="00472D1F" w:rsidP="003A65D8">
      <w:pPr>
        <w:spacing w:line="276" w:lineRule="auto"/>
        <w:rPr>
          <w:rFonts w:asciiTheme="minorHAnsi" w:hAnsiTheme="minorHAnsi"/>
          <w:sz w:val="22"/>
          <w:szCs w:val="22"/>
        </w:rPr>
      </w:pPr>
    </w:p>
    <w:p w14:paraId="1EF2B44D" w14:textId="77777777" w:rsidR="00472D1F" w:rsidRPr="0085765A" w:rsidRDefault="00472D1F" w:rsidP="003A65D8">
      <w:pPr>
        <w:spacing w:line="276" w:lineRule="auto"/>
        <w:rPr>
          <w:rFonts w:asciiTheme="minorHAnsi" w:hAnsiTheme="minorHAnsi"/>
          <w:sz w:val="22"/>
          <w:szCs w:val="22"/>
        </w:rPr>
      </w:pPr>
    </w:p>
    <w:p w14:paraId="5FFBA558" w14:textId="031283EB" w:rsidR="00472D1F" w:rsidRPr="0085765A" w:rsidRDefault="00472D1F" w:rsidP="003A65D8">
      <w:pPr>
        <w:spacing w:line="276" w:lineRule="auto"/>
        <w:rPr>
          <w:rFonts w:asciiTheme="minorHAnsi" w:hAnsiTheme="minorHAnsi"/>
          <w:sz w:val="22"/>
          <w:szCs w:val="22"/>
        </w:rPr>
      </w:pPr>
    </w:p>
    <w:p w14:paraId="785B8CDC" w14:textId="6B37C07E" w:rsidR="0085765A" w:rsidRPr="0085765A" w:rsidRDefault="0085765A" w:rsidP="003A65D8">
      <w:pPr>
        <w:spacing w:line="276" w:lineRule="auto"/>
        <w:rPr>
          <w:rFonts w:asciiTheme="minorHAnsi" w:hAnsiTheme="minorHAnsi"/>
          <w:sz w:val="22"/>
          <w:szCs w:val="22"/>
        </w:rPr>
      </w:pPr>
    </w:p>
    <w:p w14:paraId="54E09A2F" w14:textId="4787D304" w:rsidR="0085765A" w:rsidRPr="0085765A" w:rsidRDefault="0085765A" w:rsidP="003A65D8">
      <w:pPr>
        <w:spacing w:line="276" w:lineRule="auto"/>
        <w:rPr>
          <w:rFonts w:asciiTheme="minorHAnsi" w:hAnsiTheme="minorHAnsi"/>
          <w:sz w:val="22"/>
          <w:szCs w:val="22"/>
        </w:rPr>
      </w:pPr>
    </w:p>
    <w:p w14:paraId="40B72768" w14:textId="4D6F8A49" w:rsidR="0085765A" w:rsidRPr="0085765A" w:rsidRDefault="0085765A" w:rsidP="003A65D8">
      <w:pPr>
        <w:spacing w:line="276" w:lineRule="auto"/>
        <w:rPr>
          <w:rFonts w:asciiTheme="minorHAnsi" w:hAnsiTheme="minorHAnsi"/>
          <w:sz w:val="22"/>
          <w:szCs w:val="22"/>
        </w:rPr>
      </w:pPr>
    </w:p>
    <w:p w14:paraId="4B18F3A0" w14:textId="17472A8D" w:rsidR="0085765A" w:rsidRPr="0085765A" w:rsidRDefault="0085765A" w:rsidP="003A65D8">
      <w:pPr>
        <w:spacing w:line="276" w:lineRule="auto"/>
        <w:rPr>
          <w:rFonts w:asciiTheme="minorHAnsi" w:hAnsiTheme="minorHAnsi"/>
          <w:sz w:val="22"/>
          <w:szCs w:val="22"/>
        </w:rPr>
      </w:pPr>
    </w:p>
    <w:p w14:paraId="20382C81" w14:textId="26101D11" w:rsidR="0085765A" w:rsidRPr="0085765A" w:rsidRDefault="0085765A" w:rsidP="003A65D8">
      <w:pPr>
        <w:spacing w:line="276" w:lineRule="auto"/>
        <w:rPr>
          <w:rFonts w:asciiTheme="minorHAnsi" w:hAnsiTheme="minorHAnsi"/>
          <w:sz w:val="22"/>
          <w:szCs w:val="22"/>
        </w:rPr>
      </w:pPr>
    </w:p>
    <w:p w14:paraId="5337E499" w14:textId="2249B01A" w:rsidR="0085765A" w:rsidRPr="0085765A" w:rsidRDefault="0085765A" w:rsidP="003A65D8">
      <w:pPr>
        <w:spacing w:line="276" w:lineRule="auto"/>
        <w:rPr>
          <w:rFonts w:asciiTheme="minorHAnsi" w:hAnsiTheme="minorHAnsi"/>
          <w:sz w:val="22"/>
          <w:szCs w:val="22"/>
        </w:rPr>
      </w:pPr>
    </w:p>
    <w:p w14:paraId="7FF5AC35" w14:textId="0EDC7A7F" w:rsidR="0085765A" w:rsidRPr="0085765A" w:rsidRDefault="0085765A" w:rsidP="003A65D8">
      <w:pPr>
        <w:spacing w:line="276" w:lineRule="auto"/>
        <w:rPr>
          <w:rFonts w:asciiTheme="minorHAnsi" w:hAnsiTheme="minorHAnsi"/>
          <w:sz w:val="22"/>
          <w:szCs w:val="22"/>
        </w:rPr>
      </w:pPr>
    </w:p>
    <w:p w14:paraId="3B541CC0" w14:textId="24DFB796" w:rsidR="0085765A" w:rsidRPr="0085765A" w:rsidRDefault="0085765A" w:rsidP="003A65D8">
      <w:pPr>
        <w:spacing w:line="276" w:lineRule="auto"/>
        <w:rPr>
          <w:rFonts w:asciiTheme="minorHAnsi" w:hAnsiTheme="minorHAnsi"/>
          <w:sz w:val="22"/>
          <w:szCs w:val="22"/>
        </w:rPr>
      </w:pPr>
    </w:p>
    <w:p w14:paraId="3592B40F" w14:textId="581270A0" w:rsidR="0085765A" w:rsidRPr="0085765A" w:rsidRDefault="0085765A" w:rsidP="003A65D8">
      <w:pPr>
        <w:spacing w:line="276" w:lineRule="auto"/>
        <w:rPr>
          <w:rFonts w:asciiTheme="minorHAnsi" w:hAnsiTheme="minorHAnsi"/>
          <w:sz w:val="22"/>
          <w:szCs w:val="22"/>
        </w:rPr>
      </w:pPr>
    </w:p>
    <w:p w14:paraId="56778769" w14:textId="4292A674" w:rsidR="0085765A" w:rsidRPr="0085765A" w:rsidRDefault="0085765A" w:rsidP="003A65D8">
      <w:pPr>
        <w:spacing w:line="276" w:lineRule="auto"/>
        <w:rPr>
          <w:rFonts w:asciiTheme="minorHAnsi" w:hAnsiTheme="minorHAnsi"/>
          <w:sz w:val="22"/>
          <w:szCs w:val="22"/>
        </w:rPr>
      </w:pPr>
    </w:p>
    <w:p w14:paraId="0F088BC8" w14:textId="55E730C0" w:rsidR="0085765A" w:rsidRPr="0085765A" w:rsidRDefault="0085765A" w:rsidP="003A65D8">
      <w:pPr>
        <w:spacing w:line="276" w:lineRule="auto"/>
        <w:rPr>
          <w:rFonts w:asciiTheme="minorHAnsi" w:hAnsiTheme="minorHAnsi"/>
          <w:sz w:val="22"/>
          <w:szCs w:val="22"/>
        </w:rPr>
      </w:pPr>
    </w:p>
    <w:p w14:paraId="21461F53" w14:textId="1A2C8A5F" w:rsidR="0085765A" w:rsidRPr="0085765A" w:rsidRDefault="0085765A" w:rsidP="003A65D8">
      <w:pPr>
        <w:spacing w:line="276" w:lineRule="auto"/>
        <w:rPr>
          <w:rFonts w:asciiTheme="minorHAnsi" w:hAnsiTheme="minorHAnsi"/>
          <w:sz w:val="22"/>
          <w:szCs w:val="22"/>
        </w:rPr>
      </w:pPr>
    </w:p>
    <w:p w14:paraId="39C52279" w14:textId="5AC84C21" w:rsidR="0085765A" w:rsidRPr="0085765A" w:rsidRDefault="0085765A" w:rsidP="003A65D8">
      <w:pPr>
        <w:spacing w:line="276" w:lineRule="auto"/>
        <w:rPr>
          <w:rFonts w:asciiTheme="minorHAnsi" w:hAnsiTheme="minorHAnsi"/>
          <w:sz w:val="22"/>
          <w:szCs w:val="22"/>
        </w:rPr>
      </w:pPr>
    </w:p>
    <w:p w14:paraId="511D7577" w14:textId="72302A26" w:rsidR="0085765A" w:rsidRPr="0085765A" w:rsidRDefault="0085765A" w:rsidP="003A65D8">
      <w:pPr>
        <w:spacing w:line="276" w:lineRule="auto"/>
        <w:rPr>
          <w:rFonts w:asciiTheme="minorHAnsi" w:hAnsiTheme="minorHAnsi"/>
          <w:sz w:val="22"/>
          <w:szCs w:val="22"/>
        </w:rPr>
      </w:pPr>
    </w:p>
    <w:p w14:paraId="3CCDDE6E" w14:textId="40DAE7B8" w:rsidR="0085765A" w:rsidRPr="0085765A" w:rsidRDefault="0085765A" w:rsidP="003A65D8">
      <w:pPr>
        <w:spacing w:line="276" w:lineRule="auto"/>
        <w:rPr>
          <w:rFonts w:asciiTheme="minorHAnsi" w:hAnsiTheme="minorHAnsi"/>
          <w:sz w:val="22"/>
          <w:szCs w:val="22"/>
        </w:rPr>
      </w:pPr>
    </w:p>
    <w:p w14:paraId="28F85BCE" w14:textId="5AE6BF22" w:rsidR="0085765A" w:rsidRPr="0085765A" w:rsidRDefault="0085765A" w:rsidP="003A65D8">
      <w:pPr>
        <w:spacing w:line="276" w:lineRule="auto"/>
        <w:rPr>
          <w:rFonts w:asciiTheme="minorHAnsi" w:hAnsiTheme="minorHAnsi"/>
          <w:sz w:val="22"/>
          <w:szCs w:val="22"/>
        </w:rPr>
      </w:pPr>
    </w:p>
    <w:p w14:paraId="613F5843" w14:textId="5629E52B" w:rsidR="0085765A" w:rsidRPr="0085765A" w:rsidRDefault="0085765A" w:rsidP="003A65D8">
      <w:pPr>
        <w:spacing w:line="276" w:lineRule="auto"/>
        <w:rPr>
          <w:rFonts w:asciiTheme="minorHAnsi" w:hAnsiTheme="minorHAnsi"/>
          <w:sz w:val="22"/>
          <w:szCs w:val="22"/>
        </w:rPr>
      </w:pPr>
    </w:p>
    <w:p w14:paraId="15BC5010" w14:textId="77777777" w:rsidR="00583E92" w:rsidRPr="0085765A" w:rsidRDefault="00583E92" w:rsidP="00583E92">
      <w:pPr>
        <w:tabs>
          <w:tab w:val="center" w:pos="4500"/>
        </w:tabs>
        <w:jc w:val="center"/>
        <w:rPr>
          <w:rFonts w:asciiTheme="minorHAnsi" w:hAnsiTheme="minorHAnsi" w:cstheme="minorHAnsi"/>
          <w:b/>
        </w:rPr>
      </w:pPr>
      <w:r w:rsidRPr="0085765A">
        <w:rPr>
          <w:rFonts w:asciiTheme="minorHAnsi" w:hAnsiTheme="minorHAnsi" w:cstheme="minorHAnsi"/>
          <w:b/>
        </w:rPr>
        <w:lastRenderedPageBreak/>
        <w:t>Příloha číslo 1 smlouvy</w:t>
      </w:r>
    </w:p>
    <w:p w14:paraId="74583F9D" w14:textId="77777777" w:rsidR="00583E92" w:rsidRPr="0085765A" w:rsidRDefault="00583E92" w:rsidP="00583E92">
      <w:pPr>
        <w:tabs>
          <w:tab w:val="center" w:pos="4500"/>
        </w:tabs>
        <w:jc w:val="center"/>
        <w:rPr>
          <w:rFonts w:asciiTheme="minorHAnsi" w:hAnsiTheme="minorHAnsi" w:cstheme="minorHAnsi"/>
          <w:b/>
        </w:rPr>
      </w:pPr>
      <w:r w:rsidRPr="0085765A">
        <w:rPr>
          <w:rFonts w:asciiTheme="minorHAnsi" w:hAnsiTheme="minorHAnsi" w:cstheme="minorHAnsi"/>
          <w:b/>
        </w:rPr>
        <w:t xml:space="preserve"> Položkový seznam a technická specifikace</w:t>
      </w:r>
    </w:p>
    <w:p w14:paraId="63B5DD64" w14:textId="3662312F" w:rsidR="00583E92" w:rsidRPr="00F2000F" w:rsidRDefault="00583E92" w:rsidP="00583E92">
      <w:pPr>
        <w:rPr>
          <w:i/>
          <w:color w:val="FF0000"/>
          <w:sz w:val="20"/>
          <w:szCs w:val="20"/>
        </w:rPr>
      </w:pPr>
      <w:r w:rsidRPr="00F2000F">
        <w:rPr>
          <w:i/>
          <w:color w:val="000000" w:themeColor="text1"/>
          <w:sz w:val="20"/>
          <w:szCs w:val="20"/>
        </w:rPr>
        <w:t>prodávají</w:t>
      </w:r>
      <w:r w:rsidR="00B32E52" w:rsidRPr="00F2000F">
        <w:rPr>
          <w:i/>
          <w:color w:val="000000" w:themeColor="text1"/>
          <w:sz w:val="20"/>
          <w:szCs w:val="20"/>
        </w:rPr>
        <w:t>cí uvede</w:t>
      </w:r>
      <w:r w:rsidRPr="00F2000F">
        <w:rPr>
          <w:i/>
          <w:color w:val="000000" w:themeColor="text1"/>
          <w:sz w:val="20"/>
          <w:szCs w:val="20"/>
        </w:rPr>
        <w:t xml:space="preserve"> položkový seznam zařízení, včetně technických parametrů, katalogových kódů, typů, výrobních čísel </w:t>
      </w:r>
    </w:p>
    <w:tbl>
      <w:tblPr>
        <w:tblW w:w="11420" w:type="dxa"/>
        <w:tblInd w:w="60" w:type="dxa"/>
        <w:tblCellMar>
          <w:left w:w="70" w:type="dxa"/>
          <w:right w:w="70" w:type="dxa"/>
        </w:tblCellMar>
        <w:tblLook w:val="04A0" w:firstRow="1" w:lastRow="0" w:firstColumn="1" w:lastColumn="0" w:noHBand="0" w:noVBand="1"/>
      </w:tblPr>
      <w:tblGrid>
        <w:gridCol w:w="11420"/>
      </w:tblGrid>
      <w:tr w:rsidR="00583E92" w:rsidRPr="0010409A" w14:paraId="314E0BA8" w14:textId="77777777" w:rsidTr="00FE129F">
        <w:trPr>
          <w:trHeight w:val="2160"/>
        </w:trPr>
        <w:tc>
          <w:tcPr>
            <w:tcW w:w="11420" w:type="dxa"/>
            <w:shd w:val="clear" w:color="auto" w:fill="auto"/>
            <w:vAlign w:val="center"/>
            <w:hideMark/>
          </w:tcPr>
          <w:sdt>
            <w:sdtPr>
              <w:rPr>
                <w:rFonts w:ascii="Arial" w:hAnsi="Arial" w:cs="Arial"/>
                <w:color w:val="000000"/>
                <w:sz w:val="20"/>
                <w:szCs w:val="20"/>
              </w:rPr>
              <w:id w:val="1677912086"/>
              <w:placeholder>
                <w:docPart w:val="DefaultPlaceholder_-1854013438"/>
              </w:placeholder>
              <w:dropDownList>
                <w:listItem w:value="Zvolte položku."/>
              </w:dropDownList>
            </w:sdtPr>
            <w:sdtEndPr/>
            <w:sdtContent>
              <w:p w14:paraId="6F9D4E3D" w14:textId="3162AFDB" w:rsidR="00B32E52" w:rsidRPr="0085765A" w:rsidRDefault="00F2000F" w:rsidP="00E04895">
                <w:pPr>
                  <w:rPr>
                    <w:rFonts w:ascii="Arial" w:hAnsi="Arial" w:cs="Arial"/>
                    <w:color w:val="000000"/>
                    <w:sz w:val="20"/>
                    <w:szCs w:val="20"/>
                  </w:rPr>
                </w:pPr>
                <w:r>
                  <w:rPr>
                    <w:rFonts w:ascii="Arial" w:hAnsi="Arial" w:cs="Arial"/>
                    <w:color w:val="000000"/>
                    <w:sz w:val="20"/>
                    <w:szCs w:val="20"/>
                  </w:rPr>
                  <w:t>…</w:t>
                </w:r>
              </w:p>
            </w:sdtContent>
          </w:sdt>
          <w:p w14:paraId="2E1E0701" w14:textId="77777777" w:rsidR="00B32E52" w:rsidRPr="0085765A" w:rsidRDefault="00B32E52" w:rsidP="00E04895">
            <w:pPr>
              <w:rPr>
                <w:rFonts w:ascii="Arial" w:hAnsi="Arial" w:cs="Arial"/>
                <w:color w:val="000000"/>
                <w:sz w:val="20"/>
                <w:szCs w:val="20"/>
              </w:rPr>
            </w:pPr>
          </w:p>
          <w:p w14:paraId="52FB368B" w14:textId="00CF5C8C" w:rsidR="00E04895" w:rsidRPr="0085765A" w:rsidRDefault="00E04895" w:rsidP="00E04895">
            <w:pPr>
              <w:rPr>
                <w:rFonts w:ascii="Arial" w:hAnsi="Arial" w:cs="Arial"/>
                <w:color w:val="000000"/>
                <w:sz w:val="20"/>
                <w:szCs w:val="20"/>
              </w:rPr>
            </w:pPr>
            <w:r w:rsidRPr="0085765A">
              <w:rPr>
                <w:rFonts w:ascii="Arial" w:hAnsi="Arial" w:cs="Arial"/>
                <w:color w:val="000000"/>
                <w:sz w:val="20"/>
                <w:szCs w:val="20"/>
              </w:rPr>
              <w:t>Podpora zahrnuje min.:</w:t>
            </w:r>
          </w:p>
          <w:p w14:paraId="0A685DF2" w14:textId="47C25424" w:rsidR="00E04895" w:rsidRPr="0085765A" w:rsidRDefault="00E04895" w:rsidP="00E04895">
            <w:pPr>
              <w:rPr>
                <w:rFonts w:ascii="Arial" w:hAnsi="Arial" w:cs="Arial"/>
                <w:color w:val="000000"/>
                <w:sz w:val="20"/>
                <w:szCs w:val="20"/>
              </w:rPr>
            </w:pPr>
            <w:r w:rsidRPr="0085765A">
              <w:rPr>
                <w:rFonts w:ascii="Arial" w:hAnsi="Arial" w:cs="Arial"/>
                <w:color w:val="000000"/>
                <w:sz w:val="20"/>
                <w:szCs w:val="20"/>
              </w:rPr>
              <w:t>- HW</w:t>
            </w:r>
            <w:r w:rsidR="00AD0A12" w:rsidRPr="0085765A">
              <w:rPr>
                <w:rFonts w:ascii="Arial" w:hAnsi="Arial" w:cs="Arial"/>
                <w:color w:val="000000"/>
                <w:sz w:val="20"/>
                <w:szCs w:val="20"/>
              </w:rPr>
              <w:t xml:space="preserve"> a SW</w:t>
            </w:r>
            <w:r w:rsidRPr="0085765A">
              <w:rPr>
                <w:rFonts w:ascii="Arial" w:hAnsi="Arial" w:cs="Arial"/>
                <w:color w:val="000000"/>
                <w:sz w:val="20"/>
                <w:szCs w:val="20"/>
              </w:rPr>
              <w:t xml:space="preserve"> záruku </w:t>
            </w:r>
            <w:r w:rsidR="00CB0492" w:rsidRPr="0085765A">
              <w:rPr>
                <w:rFonts w:ascii="Arial" w:hAnsi="Arial" w:cs="Arial"/>
                <w:color w:val="000000"/>
                <w:sz w:val="20"/>
                <w:szCs w:val="20"/>
              </w:rPr>
              <w:t>36</w:t>
            </w:r>
            <w:r w:rsidR="00010320" w:rsidRPr="0085765A">
              <w:rPr>
                <w:rFonts w:ascii="Arial" w:hAnsi="Arial" w:cs="Arial"/>
                <w:color w:val="000000"/>
                <w:sz w:val="20"/>
                <w:szCs w:val="20"/>
              </w:rPr>
              <w:t xml:space="preserve"> </w:t>
            </w:r>
            <w:r w:rsidRPr="0085765A">
              <w:rPr>
                <w:rFonts w:ascii="Arial" w:hAnsi="Arial" w:cs="Arial"/>
                <w:color w:val="000000"/>
                <w:sz w:val="20"/>
                <w:szCs w:val="20"/>
              </w:rPr>
              <w:t>měsíců v rozsahu 5x</w:t>
            </w:r>
            <w:r w:rsidR="00010320" w:rsidRPr="0085765A">
              <w:rPr>
                <w:rFonts w:ascii="Arial" w:hAnsi="Arial" w:cs="Arial"/>
                <w:color w:val="000000"/>
                <w:sz w:val="20"/>
                <w:szCs w:val="20"/>
              </w:rPr>
              <w:t>9</w:t>
            </w:r>
            <w:r w:rsidRPr="0085765A">
              <w:rPr>
                <w:rFonts w:ascii="Arial" w:hAnsi="Arial" w:cs="Arial"/>
                <w:color w:val="000000"/>
                <w:sz w:val="20"/>
                <w:szCs w:val="20"/>
              </w:rPr>
              <w:t xml:space="preserve"> s odezvou NBD s dobou vyřešení požadavku do </w:t>
            </w:r>
            <w:r w:rsidR="00CB0492" w:rsidRPr="0085765A">
              <w:rPr>
                <w:rFonts w:ascii="Arial" w:hAnsi="Arial" w:cs="Arial"/>
                <w:color w:val="000000"/>
                <w:sz w:val="20"/>
                <w:szCs w:val="20"/>
              </w:rPr>
              <w:t>3</w:t>
            </w:r>
            <w:r w:rsidRPr="0085765A">
              <w:rPr>
                <w:rFonts w:ascii="Arial" w:hAnsi="Arial" w:cs="Arial"/>
                <w:color w:val="000000"/>
                <w:sz w:val="20"/>
                <w:szCs w:val="20"/>
              </w:rPr>
              <w:t xml:space="preserve"> </w:t>
            </w:r>
            <w:proofErr w:type="spellStart"/>
            <w:r w:rsidRPr="0085765A">
              <w:rPr>
                <w:rFonts w:ascii="Arial" w:hAnsi="Arial" w:cs="Arial"/>
                <w:color w:val="000000"/>
                <w:sz w:val="20"/>
                <w:szCs w:val="20"/>
              </w:rPr>
              <w:t>prac</w:t>
            </w:r>
            <w:proofErr w:type="spellEnd"/>
            <w:r w:rsidRPr="0085765A">
              <w:rPr>
                <w:rFonts w:ascii="Arial" w:hAnsi="Arial" w:cs="Arial"/>
                <w:color w:val="000000"/>
                <w:sz w:val="20"/>
                <w:szCs w:val="20"/>
              </w:rPr>
              <w:t>.</w:t>
            </w:r>
            <w:r w:rsidR="007C4D14" w:rsidRPr="0085765A">
              <w:rPr>
                <w:rFonts w:ascii="Arial" w:hAnsi="Arial" w:cs="Arial"/>
                <w:color w:val="000000"/>
                <w:sz w:val="20"/>
                <w:szCs w:val="20"/>
              </w:rPr>
              <w:t xml:space="preserve"> </w:t>
            </w:r>
            <w:r w:rsidRPr="0085765A">
              <w:rPr>
                <w:rFonts w:ascii="Arial" w:hAnsi="Arial" w:cs="Arial"/>
                <w:color w:val="000000"/>
                <w:sz w:val="20"/>
                <w:szCs w:val="20"/>
              </w:rPr>
              <w:t>dn</w:t>
            </w:r>
            <w:r w:rsidR="00CB0492" w:rsidRPr="0085765A">
              <w:rPr>
                <w:rFonts w:ascii="Arial" w:hAnsi="Arial" w:cs="Arial"/>
                <w:color w:val="000000"/>
                <w:sz w:val="20"/>
                <w:szCs w:val="20"/>
              </w:rPr>
              <w:t>ů</w:t>
            </w:r>
          </w:p>
          <w:p w14:paraId="60E8D285" w14:textId="77777777" w:rsidR="00E04895" w:rsidRPr="0085765A" w:rsidRDefault="00E04895" w:rsidP="00E04895">
            <w:pPr>
              <w:rPr>
                <w:rFonts w:ascii="Arial" w:hAnsi="Arial" w:cs="Arial"/>
                <w:bCs/>
                <w:sz w:val="20"/>
                <w:szCs w:val="20"/>
              </w:rPr>
            </w:pPr>
            <w:r w:rsidRPr="0085765A">
              <w:rPr>
                <w:rFonts w:ascii="Arial" w:hAnsi="Arial" w:cs="Arial"/>
                <w:color w:val="000000"/>
                <w:sz w:val="20"/>
                <w:szCs w:val="20"/>
              </w:rPr>
              <w:t xml:space="preserve">- </w:t>
            </w:r>
            <w:r w:rsidRPr="0085765A">
              <w:rPr>
                <w:rFonts w:ascii="Arial" w:hAnsi="Arial" w:cs="Arial"/>
                <w:bCs/>
                <w:sz w:val="20"/>
                <w:szCs w:val="20"/>
              </w:rPr>
              <w:t xml:space="preserve">všechny relevantní </w:t>
            </w:r>
            <w:r w:rsidR="00AD0A12" w:rsidRPr="0085765A">
              <w:rPr>
                <w:rFonts w:ascii="Arial" w:hAnsi="Arial" w:cs="Arial"/>
                <w:bCs/>
                <w:sz w:val="20"/>
                <w:szCs w:val="20"/>
              </w:rPr>
              <w:t xml:space="preserve">aktualizace </w:t>
            </w:r>
            <w:r w:rsidRPr="0085765A">
              <w:rPr>
                <w:rFonts w:ascii="Arial" w:hAnsi="Arial" w:cs="Arial"/>
                <w:bCs/>
                <w:sz w:val="20"/>
                <w:szCs w:val="20"/>
              </w:rPr>
              <w:t>SW</w:t>
            </w:r>
            <w:r w:rsidR="00AD0A12" w:rsidRPr="0085765A">
              <w:rPr>
                <w:rFonts w:ascii="Arial" w:hAnsi="Arial" w:cs="Arial"/>
                <w:bCs/>
                <w:sz w:val="20"/>
                <w:szCs w:val="20"/>
              </w:rPr>
              <w:t>, opravy chyb</w:t>
            </w:r>
            <w:r w:rsidR="00010320" w:rsidRPr="0085765A">
              <w:rPr>
                <w:rFonts w:ascii="Arial" w:hAnsi="Arial" w:cs="Arial"/>
                <w:bCs/>
                <w:sz w:val="20"/>
                <w:szCs w:val="20"/>
              </w:rPr>
              <w:t xml:space="preserve"> a bezpečnostní update</w:t>
            </w:r>
            <w:r w:rsidR="00AD0A12" w:rsidRPr="0085765A">
              <w:rPr>
                <w:rFonts w:ascii="Arial" w:hAnsi="Arial" w:cs="Arial"/>
                <w:bCs/>
                <w:sz w:val="20"/>
                <w:szCs w:val="20"/>
              </w:rPr>
              <w:t xml:space="preserve"> </w:t>
            </w:r>
            <w:r w:rsidRPr="0085765A">
              <w:rPr>
                <w:rFonts w:ascii="Arial" w:hAnsi="Arial" w:cs="Arial"/>
                <w:bCs/>
                <w:sz w:val="20"/>
                <w:szCs w:val="20"/>
              </w:rPr>
              <w:t>nabízené výrobcem</w:t>
            </w:r>
          </w:p>
          <w:p w14:paraId="5EE12EB4" w14:textId="77777777" w:rsidR="00E04895" w:rsidRPr="00F227BC" w:rsidRDefault="00E04895" w:rsidP="00E04895">
            <w:pPr>
              <w:rPr>
                <w:rFonts w:ascii="Arial" w:hAnsi="Arial" w:cs="Arial"/>
                <w:sz w:val="20"/>
                <w:szCs w:val="20"/>
              </w:rPr>
            </w:pPr>
            <w:r w:rsidRPr="0085765A">
              <w:rPr>
                <w:rFonts w:ascii="Arial" w:hAnsi="Arial" w:cs="Arial"/>
                <w:sz w:val="20"/>
                <w:szCs w:val="20"/>
              </w:rPr>
              <w:t>- podporu telefonem a emailem v českém jazyce min. v pracovní době 08.00 - 1</w:t>
            </w:r>
            <w:r w:rsidR="00010320" w:rsidRPr="0085765A">
              <w:rPr>
                <w:rFonts w:ascii="Arial" w:hAnsi="Arial" w:cs="Arial"/>
                <w:sz w:val="20"/>
                <w:szCs w:val="20"/>
              </w:rPr>
              <w:t>7</w:t>
            </w:r>
            <w:r w:rsidRPr="0085765A">
              <w:rPr>
                <w:rFonts w:ascii="Arial" w:hAnsi="Arial" w:cs="Arial"/>
                <w:sz w:val="20"/>
                <w:szCs w:val="20"/>
              </w:rPr>
              <w:t>.00 hod</w:t>
            </w:r>
            <w:r w:rsidR="00010320" w:rsidRPr="0085765A">
              <w:rPr>
                <w:rFonts w:ascii="Arial" w:hAnsi="Arial" w:cs="Arial"/>
                <w:sz w:val="20"/>
                <w:szCs w:val="20"/>
              </w:rPr>
              <w:t>, tj v režimu 5x9</w:t>
            </w:r>
          </w:p>
          <w:p w14:paraId="464D33C9" w14:textId="77777777" w:rsidR="00AD0A12" w:rsidRPr="00AD0A12" w:rsidRDefault="00AD0A12" w:rsidP="00AD0A12">
            <w:pPr>
              <w:jc w:val="both"/>
              <w:rPr>
                <w:rFonts w:ascii="Arial" w:hAnsi="Arial" w:cs="Arial"/>
                <w:b/>
                <w:bCs/>
                <w:color w:val="000000"/>
                <w:sz w:val="20"/>
                <w:szCs w:val="20"/>
              </w:rPr>
            </w:pPr>
            <w:bookmarkStart w:id="8" w:name="_Hlk54855876"/>
          </w:p>
          <w:bookmarkEnd w:id="8"/>
          <w:p w14:paraId="338F4696" w14:textId="77777777" w:rsidR="00AD0A12" w:rsidRDefault="00AD0A12" w:rsidP="00E04895">
            <w:pPr>
              <w:rPr>
                <w:rFonts w:ascii="Arial" w:hAnsi="Arial" w:cs="Arial"/>
                <w:color w:val="000000"/>
                <w:sz w:val="20"/>
                <w:szCs w:val="20"/>
              </w:rPr>
            </w:pPr>
          </w:p>
          <w:p w14:paraId="1A93C089" w14:textId="77777777" w:rsidR="00583E92" w:rsidRPr="0010409A" w:rsidRDefault="00583E92" w:rsidP="00E04895">
            <w:pPr>
              <w:rPr>
                <w:rFonts w:ascii="Arial" w:hAnsi="Arial" w:cs="Arial"/>
                <w:color w:val="000000"/>
                <w:sz w:val="20"/>
                <w:szCs w:val="20"/>
              </w:rPr>
            </w:pPr>
          </w:p>
        </w:tc>
      </w:tr>
    </w:tbl>
    <w:p w14:paraId="1A21F53D" w14:textId="77777777" w:rsidR="00AF371E" w:rsidRDefault="00AF371E" w:rsidP="003A65D8">
      <w:pPr>
        <w:spacing w:line="276" w:lineRule="auto"/>
      </w:pPr>
    </w:p>
    <w:sectPr w:rsidR="00AF371E" w:rsidSect="00AB09FE">
      <w:head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F2339" w14:textId="77777777" w:rsidR="00F9742F" w:rsidRDefault="00F9742F" w:rsidP="00196F3D">
      <w:r>
        <w:separator/>
      </w:r>
    </w:p>
  </w:endnote>
  <w:endnote w:type="continuationSeparator" w:id="0">
    <w:p w14:paraId="0D7284C6" w14:textId="77777777" w:rsidR="00F9742F" w:rsidRDefault="00F9742F"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9EA65" w14:textId="77777777" w:rsidR="00F9742F" w:rsidRDefault="00F9742F" w:rsidP="00196F3D">
      <w:r>
        <w:separator/>
      </w:r>
    </w:p>
  </w:footnote>
  <w:footnote w:type="continuationSeparator" w:id="0">
    <w:p w14:paraId="5C0D03F1" w14:textId="77777777" w:rsidR="00F9742F" w:rsidRDefault="00F9742F" w:rsidP="0019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4905" w14:textId="77777777" w:rsidR="00F9742F" w:rsidRDefault="00F9742F">
    <w:pPr>
      <w:pStyle w:val="Zhlav"/>
    </w:pPr>
    <w:r>
      <w:rPr>
        <w:noProof/>
      </w:rPr>
      <w:drawing>
        <wp:anchor distT="0" distB="0" distL="114300" distR="114300" simplePos="0" relativeHeight="251658240" behindDoc="1" locked="0" layoutInCell="1" allowOverlap="0" wp14:anchorId="15A6941B" wp14:editId="328C865C">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4BA"/>
    <w:multiLevelType w:val="hybridMultilevel"/>
    <w:tmpl w:val="E006DA5E"/>
    <w:lvl w:ilvl="0" w:tplc="D24AEF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6724D4"/>
    <w:multiLevelType w:val="hybridMultilevel"/>
    <w:tmpl w:val="2AAEC3D8"/>
    <w:lvl w:ilvl="0" w:tplc="81D8C9AC">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3D8B2EEF"/>
    <w:multiLevelType w:val="multilevel"/>
    <w:tmpl w:val="0FF6B9FA"/>
    <w:lvl w:ilvl="0">
      <w:start w:val="2"/>
      <w:numFmt w:val="decimal"/>
      <w:lvlText w:val="%1"/>
      <w:lvlJc w:val="left"/>
      <w:pPr>
        <w:ind w:left="360" w:hanging="360"/>
      </w:pPr>
      <w:rPr>
        <w:rFonts w:asciiTheme="minorHAnsi" w:hAnsiTheme="minorHAnsi" w:hint="default"/>
      </w:rPr>
    </w:lvl>
    <w:lvl w:ilvl="1">
      <w:start w:val="1"/>
      <w:numFmt w:val="decimal"/>
      <w:lvlText w:val="%1.%2"/>
      <w:lvlJc w:val="left"/>
      <w:pPr>
        <w:ind w:left="1211" w:hanging="360"/>
      </w:pPr>
      <w:rPr>
        <w:rFonts w:asciiTheme="minorHAnsi" w:hAnsiTheme="minorHAnsi" w:hint="default"/>
      </w:rPr>
    </w:lvl>
    <w:lvl w:ilvl="2">
      <w:start w:val="1"/>
      <w:numFmt w:val="decimal"/>
      <w:lvlText w:val="%1.%2.%3"/>
      <w:lvlJc w:val="left"/>
      <w:pPr>
        <w:ind w:left="2422" w:hanging="720"/>
      </w:pPr>
      <w:rPr>
        <w:rFonts w:asciiTheme="minorHAnsi" w:hAnsiTheme="minorHAnsi" w:hint="default"/>
      </w:rPr>
    </w:lvl>
    <w:lvl w:ilvl="3">
      <w:start w:val="1"/>
      <w:numFmt w:val="decimal"/>
      <w:lvlText w:val="%1.%2.%3.%4"/>
      <w:lvlJc w:val="left"/>
      <w:pPr>
        <w:ind w:left="3273" w:hanging="720"/>
      </w:pPr>
      <w:rPr>
        <w:rFonts w:asciiTheme="minorHAnsi" w:hAnsiTheme="minorHAnsi" w:hint="default"/>
      </w:rPr>
    </w:lvl>
    <w:lvl w:ilvl="4">
      <w:start w:val="1"/>
      <w:numFmt w:val="decimal"/>
      <w:lvlText w:val="%1.%2.%3.%4.%5"/>
      <w:lvlJc w:val="left"/>
      <w:pPr>
        <w:ind w:left="4484" w:hanging="1080"/>
      </w:pPr>
      <w:rPr>
        <w:rFonts w:asciiTheme="minorHAnsi" w:hAnsiTheme="minorHAnsi" w:hint="default"/>
      </w:rPr>
    </w:lvl>
    <w:lvl w:ilvl="5">
      <w:start w:val="1"/>
      <w:numFmt w:val="decimal"/>
      <w:lvlText w:val="%1.%2.%3.%4.%5.%6"/>
      <w:lvlJc w:val="left"/>
      <w:pPr>
        <w:ind w:left="5335" w:hanging="1080"/>
      </w:pPr>
      <w:rPr>
        <w:rFonts w:asciiTheme="minorHAnsi" w:hAnsiTheme="minorHAnsi" w:hint="default"/>
      </w:rPr>
    </w:lvl>
    <w:lvl w:ilvl="6">
      <w:start w:val="1"/>
      <w:numFmt w:val="decimal"/>
      <w:lvlText w:val="%1.%2.%3.%4.%5.%6.%7"/>
      <w:lvlJc w:val="left"/>
      <w:pPr>
        <w:ind w:left="6546" w:hanging="1440"/>
      </w:pPr>
      <w:rPr>
        <w:rFonts w:asciiTheme="minorHAnsi" w:hAnsiTheme="minorHAnsi" w:hint="default"/>
      </w:rPr>
    </w:lvl>
    <w:lvl w:ilvl="7">
      <w:start w:val="1"/>
      <w:numFmt w:val="decimal"/>
      <w:lvlText w:val="%1.%2.%3.%4.%5.%6.%7.%8"/>
      <w:lvlJc w:val="left"/>
      <w:pPr>
        <w:ind w:left="7397" w:hanging="1440"/>
      </w:pPr>
      <w:rPr>
        <w:rFonts w:asciiTheme="minorHAnsi" w:hAnsiTheme="minorHAnsi" w:hint="default"/>
      </w:rPr>
    </w:lvl>
    <w:lvl w:ilvl="8">
      <w:start w:val="1"/>
      <w:numFmt w:val="decimal"/>
      <w:lvlText w:val="%1.%2.%3.%4.%5.%6.%7.%8.%9"/>
      <w:lvlJc w:val="left"/>
      <w:pPr>
        <w:ind w:left="8248" w:hanging="1440"/>
      </w:pPr>
      <w:rPr>
        <w:rFonts w:asciiTheme="minorHAnsi" w:hAnsiTheme="minorHAnsi" w:hint="default"/>
      </w:rPr>
    </w:lvl>
  </w:abstractNum>
  <w:abstractNum w:abstractNumId="4"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6A908CE"/>
    <w:multiLevelType w:val="hybridMultilevel"/>
    <w:tmpl w:val="ADBECB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lvlOverride w:ilvl="0">
      <w:startOverride w:val="2"/>
    </w:lvlOverride>
    <w:lvlOverride w:ilvl="1">
      <w:startOverride w:val="1"/>
    </w:lvlOverride>
  </w:num>
  <w:num w:numId="4">
    <w:abstractNumId w:val="5"/>
  </w:num>
  <w:num w:numId="5">
    <w:abstractNumId w:val="0"/>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jtková Martina, Mgr.">
    <w15:presenceInfo w15:providerId="AD" w15:userId="S::65870@fnol.cz::b8a75037-1c37-471e-aa29-c27191765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ZkUxTfnUfDoJVndctBvEZ9trM0JGlY6HNKtaIp/WGhDTT31LFf6yZ9ppinjQU3mqAQirTZkSJNJ+8c6i8rJ5A==" w:salt="6WBS/duscZRhRszNoOX7WQ=="/>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3D"/>
    <w:rsid w:val="00001A91"/>
    <w:rsid w:val="00006FCE"/>
    <w:rsid w:val="00010320"/>
    <w:rsid w:val="00031E0E"/>
    <w:rsid w:val="00066B4E"/>
    <w:rsid w:val="0009251C"/>
    <w:rsid w:val="000A2866"/>
    <w:rsid w:val="00132AF2"/>
    <w:rsid w:val="001763FB"/>
    <w:rsid w:val="00196F3D"/>
    <w:rsid w:val="001C583D"/>
    <w:rsid w:val="001D2CF9"/>
    <w:rsid w:val="001F2D4D"/>
    <w:rsid w:val="00296905"/>
    <w:rsid w:val="00307B52"/>
    <w:rsid w:val="00322064"/>
    <w:rsid w:val="003306AF"/>
    <w:rsid w:val="00330EC4"/>
    <w:rsid w:val="00341E32"/>
    <w:rsid w:val="0034472A"/>
    <w:rsid w:val="003738C2"/>
    <w:rsid w:val="0038189F"/>
    <w:rsid w:val="003A65D8"/>
    <w:rsid w:val="003B0E6E"/>
    <w:rsid w:val="003C2A33"/>
    <w:rsid w:val="003D2595"/>
    <w:rsid w:val="003F11A6"/>
    <w:rsid w:val="00417752"/>
    <w:rsid w:val="004210EE"/>
    <w:rsid w:val="004239B6"/>
    <w:rsid w:val="00447A07"/>
    <w:rsid w:val="00451638"/>
    <w:rsid w:val="00463B5E"/>
    <w:rsid w:val="00472650"/>
    <w:rsid w:val="00472D1F"/>
    <w:rsid w:val="00486C0F"/>
    <w:rsid w:val="004B7482"/>
    <w:rsid w:val="005212DD"/>
    <w:rsid w:val="00543920"/>
    <w:rsid w:val="0055652D"/>
    <w:rsid w:val="00580698"/>
    <w:rsid w:val="00581EA9"/>
    <w:rsid w:val="00583E92"/>
    <w:rsid w:val="005D1DB6"/>
    <w:rsid w:val="005D5879"/>
    <w:rsid w:val="005D6F60"/>
    <w:rsid w:val="005E595E"/>
    <w:rsid w:val="0060432B"/>
    <w:rsid w:val="0063602A"/>
    <w:rsid w:val="006375EC"/>
    <w:rsid w:val="006459BB"/>
    <w:rsid w:val="00646B09"/>
    <w:rsid w:val="00675A97"/>
    <w:rsid w:val="00696172"/>
    <w:rsid w:val="006D4F9A"/>
    <w:rsid w:val="00712D07"/>
    <w:rsid w:val="0073304F"/>
    <w:rsid w:val="00741092"/>
    <w:rsid w:val="00743171"/>
    <w:rsid w:val="007550A8"/>
    <w:rsid w:val="0076475D"/>
    <w:rsid w:val="00771763"/>
    <w:rsid w:val="007C4D14"/>
    <w:rsid w:val="007C5F2C"/>
    <w:rsid w:val="00834632"/>
    <w:rsid w:val="00834666"/>
    <w:rsid w:val="0085765A"/>
    <w:rsid w:val="00895038"/>
    <w:rsid w:val="008A1594"/>
    <w:rsid w:val="008A63FB"/>
    <w:rsid w:val="008C7CCE"/>
    <w:rsid w:val="008E0050"/>
    <w:rsid w:val="008E3841"/>
    <w:rsid w:val="0090633F"/>
    <w:rsid w:val="009078BB"/>
    <w:rsid w:val="00955892"/>
    <w:rsid w:val="0097634E"/>
    <w:rsid w:val="00980412"/>
    <w:rsid w:val="009B2D51"/>
    <w:rsid w:val="009D52FB"/>
    <w:rsid w:val="009E0A25"/>
    <w:rsid w:val="009F7A34"/>
    <w:rsid w:val="00A330B3"/>
    <w:rsid w:val="00A37527"/>
    <w:rsid w:val="00A537FC"/>
    <w:rsid w:val="00A53AFF"/>
    <w:rsid w:val="00A67A08"/>
    <w:rsid w:val="00A7653D"/>
    <w:rsid w:val="00AB09FE"/>
    <w:rsid w:val="00AD0A12"/>
    <w:rsid w:val="00AF371E"/>
    <w:rsid w:val="00B00EA9"/>
    <w:rsid w:val="00B02976"/>
    <w:rsid w:val="00B32E52"/>
    <w:rsid w:val="00B77781"/>
    <w:rsid w:val="00B9077E"/>
    <w:rsid w:val="00BA0BDA"/>
    <w:rsid w:val="00BB6A80"/>
    <w:rsid w:val="00BE0E87"/>
    <w:rsid w:val="00C2024B"/>
    <w:rsid w:val="00C255A1"/>
    <w:rsid w:val="00C455E4"/>
    <w:rsid w:val="00C535B7"/>
    <w:rsid w:val="00C81129"/>
    <w:rsid w:val="00CB0492"/>
    <w:rsid w:val="00D006B0"/>
    <w:rsid w:val="00D42167"/>
    <w:rsid w:val="00D520B5"/>
    <w:rsid w:val="00D66AC2"/>
    <w:rsid w:val="00D75213"/>
    <w:rsid w:val="00DB1238"/>
    <w:rsid w:val="00DC0BF0"/>
    <w:rsid w:val="00DF0DC1"/>
    <w:rsid w:val="00E04895"/>
    <w:rsid w:val="00E1133D"/>
    <w:rsid w:val="00EB7BC5"/>
    <w:rsid w:val="00EE00EF"/>
    <w:rsid w:val="00EF1DFD"/>
    <w:rsid w:val="00EF54E1"/>
    <w:rsid w:val="00F2000F"/>
    <w:rsid w:val="00F42458"/>
    <w:rsid w:val="00F549F5"/>
    <w:rsid w:val="00F63734"/>
    <w:rsid w:val="00F71E18"/>
    <w:rsid w:val="00F9742F"/>
    <w:rsid w:val="00FC6EC9"/>
    <w:rsid w:val="00FE12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CD27BB5"/>
  <w15:docId w15:val="{42C025F8-4ECC-4231-A9DE-44E01185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semiHidden/>
    <w:unhideWhenUsed/>
    <w:rsid w:val="00196F3D"/>
    <w:pPr>
      <w:tabs>
        <w:tab w:val="center" w:pos="4536"/>
        <w:tab w:val="right" w:pos="9072"/>
      </w:tabs>
    </w:pPr>
  </w:style>
  <w:style w:type="character" w:customStyle="1" w:styleId="ZpatChar">
    <w:name w:val="Zápatí Char"/>
    <w:basedOn w:val="Standardnpsmoodstavce"/>
    <w:link w:val="Zpat"/>
    <w:uiPriority w:val="99"/>
    <w:semiHidden/>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A65D8"/>
    <w:pPr>
      <w:keepLines w:val="0"/>
      <w:spacing w:before="0" w:line="276" w:lineRule="auto"/>
      <w:jc w:val="both"/>
    </w:pPr>
    <w:rPr>
      <w:rFonts w:ascii="Calibri" w:eastAsia="Times New Roman" w:hAnsi="Calibri" w:cs="Times New Roman"/>
      <w:b w:val="0"/>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A65D8"/>
    <w:rPr>
      <w:rFonts w:ascii="Calibri" w:eastAsia="Times New Roman" w:hAnsi="Calibri" w:cs="Times New Roman"/>
      <w:sz w:val="24"/>
      <w:szCs w:val="24"/>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paragraph" w:styleId="Textbubliny">
    <w:name w:val="Balloon Text"/>
    <w:basedOn w:val="Normln"/>
    <w:link w:val="TextbublinyChar"/>
    <w:rsid w:val="00EF54E1"/>
    <w:rPr>
      <w:rFonts w:ascii="Tahoma" w:hAnsi="Tahoma"/>
      <w:sz w:val="16"/>
      <w:szCs w:val="16"/>
    </w:rPr>
  </w:style>
  <w:style w:type="character" w:customStyle="1" w:styleId="TextbublinyChar">
    <w:name w:val="Text bubliny Char"/>
    <w:basedOn w:val="Standardnpsmoodstavce"/>
    <w:link w:val="Textbubliny"/>
    <w:rsid w:val="00EF54E1"/>
    <w:rPr>
      <w:rFonts w:ascii="Tahoma" w:eastAsia="Times New Roman" w:hAnsi="Tahoma" w:cs="Times New Roman"/>
      <w:sz w:val="16"/>
      <w:szCs w:val="16"/>
    </w:rPr>
  </w:style>
  <w:style w:type="character" w:styleId="Odkaznakoment">
    <w:name w:val="annotation reference"/>
    <w:basedOn w:val="Standardnpsmoodstavce"/>
    <w:uiPriority w:val="99"/>
    <w:semiHidden/>
    <w:unhideWhenUsed/>
    <w:rsid w:val="009D52FB"/>
    <w:rPr>
      <w:sz w:val="16"/>
      <w:szCs w:val="16"/>
    </w:rPr>
  </w:style>
  <w:style w:type="paragraph" w:styleId="Pedmtkomente">
    <w:name w:val="annotation subject"/>
    <w:basedOn w:val="Textkomente"/>
    <w:next w:val="Textkomente"/>
    <w:link w:val="PedmtkomenteChar"/>
    <w:uiPriority w:val="99"/>
    <w:semiHidden/>
    <w:unhideWhenUsed/>
    <w:rsid w:val="009D52FB"/>
    <w:rPr>
      <w:rFonts w:ascii="Times New Roman" w:hAnsi="Times New Roman"/>
      <w:b/>
      <w:bCs/>
    </w:rPr>
  </w:style>
  <w:style w:type="character" w:customStyle="1" w:styleId="PedmtkomenteChar">
    <w:name w:val="Předmět komentáře Char"/>
    <w:basedOn w:val="TextkomenteChar"/>
    <w:link w:val="Pedmtkomente"/>
    <w:uiPriority w:val="99"/>
    <w:semiHidden/>
    <w:rsid w:val="009D52FB"/>
    <w:rPr>
      <w:rFonts w:ascii="Times New Roman" w:eastAsia="Times New Roman" w:hAnsi="Times New Roman" w:cs="Times New Roman"/>
      <w:b/>
      <w:bCs/>
      <w:sz w:val="20"/>
      <w:szCs w:val="20"/>
      <w:lang w:eastAsia="cs-CZ"/>
    </w:rPr>
  </w:style>
  <w:style w:type="character" w:styleId="Zstupntext">
    <w:name w:val="Placeholder Text"/>
    <w:basedOn w:val="Standardnpsmoodstavce"/>
    <w:uiPriority w:val="99"/>
    <w:semiHidden/>
    <w:rsid w:val="00B32E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becné"/>
          <w:gallery w:val="placeholder"/>
        </w:category>
        <w:types>
          <w:type w:val="bbPlcHdr"/>
        </w:types>
        <w:behaviors>
          <w:behavior w:val="content"/>
        </w:behaviors>
        <w:guid w:val="{B5522151-A5FB-4257-B5C8-46509ECDC948}"/>
      </w:docPartPr>
      <w:docPartBody>
        <w:p w:rsidR="00E12FD6" w:rsidRDefault="00D0584F">
          <w:r w:rsidRPr="00551C02">
            <w:rPr>
              <w:rStyle w:val="Zstupntext"/>
            </w:rPr>
            <w:t>Klikněte nebo klepněte sem a zadejte text.</w:t>
          </w:r>
        </w:p>
      </w:docPartBody>
    </w:docPart>
    <w:docPart>
      <w:docPartPr>
        <w:name w:val="887B60B141C54A76BA8427B4213253C5"/>
        <w:category>
          <w:name w:val="Obecné"/>
          <w:gallery w:val="placeholder"/>
        </w:category>
        <w:types>
          <w:type w:val="bbPlcHdr"/>
        </w:types>
        <w:behaviors>
          <w:behavior w:val="content"/>
        </w:behaviors>
        <w:guid w:val="{D26105E8-EBD1-49CE-AF60-781A338A2E9B}"/>
      </w:docPartPr>
      <w:docPartBody>
        <w:p w:rsidR="00E12FD6" w:rsidRDefault="00D0584F" w:rsidP="00D0584F">
          <w:pPr>
            <w:pStyle w:val="887B60B141C54A76BA8427B4213253C5"/>
          </w:pPr>
          <w:r w:rsidRPr="00551C02">
            <w:rPr>
              <w:rStyle w:val="Zstupntext"/>
            </w:rPr>
            <w:t>Klikněte nebo klepněte sem a zadejte text.</w:t>
          </w:r>
        </w:p>
      </w:docPartBody>
    </w:docPart>
    <w:docPart>
      <w:docPartPr>
        <w:name w:val="BBA8A6085C4E4AB0BEE956E1C31CA184"/>
        <w:category>
          <w:name w:val="Obecné"/>
          <w:gallery w:val="placeholder"/>
        </w:category>
        <w:types>
          <w:type w:val="bbPlcHdr"/>
        </w:types>
        <w:behaviors>
          <w:behavior w:val="content"/>
        </w:behaviors>
        <w:guid w:val="{6D1739EC-CA0B-4135-B1C6-F89ABB171209}"/>
      </w:docPartPr>
      <w:docPartBody>
        <w:p w:rsidR="00E12FD6" w:rsidRDefault="00D0584F" w:rsidP="00D0584F">
          <w:pPr>
            <w:pStyle w:val="BBA8A6085C4E4AB0BEE956E1C31CA184"/>
          </w:pPr>
          <w:r w:rsidRPr="00551C02">
            <w:rPr>
              <w:rStyle w:val="Zstupntext"/>
            </w:rPr>
            <w:t>Klikněte nebo klepněte sem a zadejte text.</w:t>
          </w:r>
        </w:p>
      </w:docPartBody>
    </w:docPart>
    <w:docPart>
      <w:docPartPr>
        <w:name w:val="4C842FA075EE4F9D914A4844AB94465D"/>
        <w:category>
          <w:name w:val="Obecné"/>
          <w:gallery w:val="placeholder"/>
        </w:category>
        <w:types>
          <w:type w:val="bbPlcHdr"/>
        </w:types>
        <w:behaviors>
          <w:behavior w:val="content"/>
        </w:behaviors>
        <w:guid w:val="{FBC08AA6-D397-48A2-84DD-294D578F4D22}"/>
      </w:docPartPr>
      <w:docPartBody>
        <w:p w:rsidR="00E12FD6" w:rsidRDefault="00D0584F" w:rsidP="00D0584F">
          <w:pPr>
            <w:pStyle w:val="4C842FA075EE4F9D914A4844AB94465D"/>
          </w:pPr>
          <w:r w:rsidRPr="00551C02">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10D36ADB-3FFB-477E-BAFE-32D9C792A10F}"/>
      </w:docPartPr>
      <w:docPartBody>
        <w:p w:rsidR="00E12FD6" w:rsidRDefault="00D0584F">
          <w:r w:rsidRPr="00551C02">
            <w:rPr>
              <w:rStyle w:val="Zstupntext"/>
            </w:rPr>
            <w:t>Zvolte položku.</w:t>
          </w:r>
        </w:p>
      </w:docPartBody>
    </w:docPart>
    <w:docPart>
      <w:docPartPr>
        <w:name w:val="866D92DF1FF442959B086385FD6FA2EF"/>
        <w:category>
          <w:name w:val="Obecné"/>
          <w:gallery w:val="placeholder"/>
        </w:category>
        <w:types>
          <w:type w:val="bbPlcHdr"/>
        </w:types>
        <w:behaviors>
          <w:behavior w:val="content"/>
        </w:behaviors>
        <w:guid w:val="{F8B33534-0B29-4448-8209-68F8752EBBC1}"/>
      </w:docPartPr>
      <w:docPartBody>
        <w:p w:rsidR="00E12FD6" w:rsidRDefault="00D0584F" w:rsidP="00D0584F">
          <w:pPr>
            <w:pStyle w:val="866D92DF1FF442959B086385FD6FA2EF"/>
          </w:pPr>
          <w:r w:rsidRPr="00551C0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4F"/>
    <w:rsid w:val="00D0584F"/>
    <w:rsid w:val="00E12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0584F"/>
    <w:rPr>
      <w:color w:val="808080"/>
    </w:rPr>
  </w:style>
  <w:style w:type="paragraph" w:customStyle="1" w:styleId="887B60B141C54A76BA8427B4213253C5">
    <w:name w:val="887B60B141C54A76BA8427B4213253C5"/>
    <w:rsid w:val="00D0584F"/>
  </w:style>
  <w:style w:type="paragraph" w:customStyle="1" w:styleId="BBA8A6085C4E4AB0BEE956E1C31CA184">
    <w:name w:val="BBA8A6085C4E4AB0BEE956E1C31CA184"/>
    <w:rsid w:val="00D0584F"/>
  </w:style>
  <w:style w:type="paragraph" w:customStyle="1" w:styleId="4C842FA075EE4F9D914A4844AB94465D">
    <w:name w:val="4C842FA075EE4F9D914A4844AB94465D"/>
    <w:rsid w:val="00D0584F"/>
  </w:style>
  <w:style w:type="paragraph" w:customStyle="1" w:styleId="866D92DF1FF442959B086385FD6FA2EF">
    <w:name w:val="866D92DF1FF442959B086385FD6FA2EF"/>
    <w:rsid w:val="00D05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78D92-F6A0-4454-9E2E-4D58D001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2653</Words>
  <Characters>15653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Šturmová</dc:creator>
  <cp:keywords/>
  <dc:description/>
  <cp:lastModifiedBy>Folprechtová Alžběta, Bc.</cp:lastModifiedBy>
  <cp:revision>20</cp:revision>
  <dcterms:created xsi:type="dcterms:W3CDTF">2021-05-17T06:40:00Z</dcterms:created>
  <dcterms:modified xsi:type="dcterms:W3CDTF">2021-10-19T12:42:00Z</dcterms:modified>
</cp:coreProperties>
</file>