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2C773" w14:textId="77777777" w:rsidR="00FD042F" w:rsidRPr="002732D7" w:rsidRDefault="00FD042F" w:rsidP="002732D7">
      <w:pPr>
        <w:spacing w:after="0" w:line="240" w:lineRule="auto"/>
        <w:jc w:val="both"/>
        <w:rPr>
          <w:rFonts w:ascii="Calibri Light" w:hAnsi="Calibri Light"/>
          <w:b/>
          <w:color w:val="706F6F"/>
        </w:rPr>
      </w:pPr>
    </w:p>
    <w:p w14:paraId="3FAA317D" w14:textId="77777777" w:rsidR="00FD042F" w:rsidRPr="002732D7" w:rsidRDefault="00FD042F" w:rsidP="002732D7">
      <w:pPr>
        <w:spacing w:after="0" w:line="240" w:lineRule="auto"/>
        <w:jc w:val="both"/>
        <w:rPr>
          <w:rFonts w:ascii="Calibri Light" w:hAnsi="Calibri Light"/>
          <w:b/>
          <w:color w:val="706F6F"/>
        </w:rPr>
      </w:pPr>
    </w:p>
    <w:p w14:paraId="7F39506A" w14:textId="77777777" w:rsidR="006F0462" w:rsidRPr="001C0D7A" w:rsidRDefault="006F0462" w:rsidP="002732D7">
      <w:pPr>
        <w:spacing w:after="0" w:line="240" w:lineRule="auto"/>
        <w:jc w:val="center"/>
        <w:rPr>
          <w:rFonts w:cstheme="minorHAnsi"/>
          <w:b/>
        </w:rPr>
      </w:pPr>
      <w:r w:rsidRPr="001C0D7A">
        <w:rPr>
          <w:rFonts w:cstheme="minorHAnsi"/>
          <w:b/>
        </w:rPr>
        <w:t>KUPNÍ SMLOUVA</w:t>
      </w:r>
    </w:p>
    <w:p w14:paraId="54CEF8B4" w14:textId="77777777" w:rsidR="006F0462" w:rsidRPr="001C0D7A" w:rsidRDefault="006F0462" w:rsidP="002732D7">
      <w:pPr>
        <w:spacing w:after="0" w:line="240" w:lineRule="auto"/>
        <w:jc w:val="center"/>
        <w:rPr>
          <w:rFonts w:cstheme="minorHAnsi"/>
        </w:rPr>
      </w:pPr>
      <w:r w:rsidRPr="001C0D7A">
        <w:rPr>
          <w:rFonts w:cstheme="minorHAnsi"/>
        </w:rPr>
        <w:t>uzavřená dle § 2079 zák. č. 89/2012 Sb. občanského zákoníku</w:t>
      </w:r>
      <w:r w:rsidRPr="001C0D7A" w:rsidDel="000E3FF6">
        <w:rPr>
          <w:rFonts w:cstheme="minorHAnsi"/>
        </w:rPr>
        <w:t xml:space="preserve"> </w:t>
      </w:r>
      <w:r w:rsidRPr="001C0D7A">
        <w:rPr>
          <w:rFonts w:cstheme="minorHAnsi"/>
        </w:rPr>
        <w:t>v platném znění</w:t>
      </w:r>
    </w:p>
    <w:p w14:paraId="2327F785" w14:textId="77777777" w:rsidR="005374F7" w:rsidRPr="001C0D7A" w:rsidRDefault="005374F7" w:rsidP="002732D7">
      <w:pPr>
        <w:spacing w:after="0" w:line="240" w:lineRule="auto"/>
        <w:jc w:val="center"/>
        <w:rPr>
          <w:rFonts w:cstheme="minorHAnsi"/>
        </w:rPr>
      </w:pPr>
    </w:p>
    <w:p w14:paraId="4F4F72E5" w14:textId="77777777" w:rsidR="005374F7" w:rsidRPr="001C0D7A" w:rsidRDefault="005374F7" w:rsidP="002732D7">
      <w:pPr>
        <w:spacing w:after="0" w:line="240" w:lineRule="auto"/>
        <w:jc w:val="center"/>
        <w:rPr>
          <w:rFonts w:cstheme="minorHAnsi"/>
        </w:rPr>
      </w:pPr>
    </w:p>
    <w:p w14:paraId="35F7A345" w14:textId="77777777" w:rsidR="006F0462" w:rsidRPr="001C0D7A" w:rsidRDefault="006F0462" w:rsidP="002732D7">
      <w:pPr>
        <w:pStyle w:val="Nadpisodstavce"/>
        <w:spacing w:before="0" w:after="0"/>
        <w:rPr>
          <w:rFonts w:asciiTheme="minorHAnsi" w:hAnsiTheme="minorHAnsi" w:cstheme="minorHAnsi"/>
          <w:sz w:val="22"/>
          <w:szCs w:val="22"/>
        </w:rPr>
      </w:pPr>
      <w:r w:rsidRPr="001C0D7A">
        <w:rPr>
          <w:rFonts w:asciiTheme="minorHAnsi" w:hAnsiTheme="minorHAnsi" w:cstheme="minorHAnsi"/>
          <w:sz w:val="22"/>
          <w:szCs w:val="22"/>
        </w:rPr>
        <w:t>I. Smluvní strany</w:t>
      </w:r>
    </w:p>
    <w:p w14:paraId="783F4D01" w14:textId="77777777" w:rsidR="005374F7" w:rsidRPr="001C0D7A" w:rsidRDefault="005374F7" w:rsidP="002732D7">
      <w:pPr>
        <w:pStyle w:val="Nadpisodstavce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2F7A0F62" w14:textId="77777777" w:rsidR="006F0462" w:rsidRPr="001C0D7A" w:rsidRDefault="006F0462" w:rsidP="002732D7">
      <w:pPr>
        <w:pStyle w:val="Odstavec"/>
        <w:spacing w:before="0"/>
        <w:ind w:left="0" w:hanging="709"/>
        <w:rPr>
          <w:rFonts w:asciiTheme="minorHAnsi" w:hAnsiTheme="minorHAnsi" w:cstheme="minorHAnsi"/>
          <w:b/>
          <w:sz w:val="22"/>
        </w:rPr>
      </w:pPr>
      <w:r w:rsidRPr="001C0D7A">
        <w:rPr>
          <w:rFonts w:asciiTheme="minorHAnsi" w:hAnsiTheme="minorHAnsi" w:cstheme="minorHAnsi"/>
          <w:b/>
          <w:sz w:val="22"/>
        </w:rPr>
        <w:t>Fakultní nemocnice Olomouc</w:t>
      </w:r>
    </w:p>
    <w:p w14:paraId="78ACEB5B" w14:textId="77777777" w:rsidR="006F0462" w:rsidRPr="001C0D7A" w:rsidRDefault="006F0462" w:rsidP="00712027">
      <w:pPr>
        <w:spacing w:after="0" w:line="240" w:lineRule="auto"/>
        <w:rPr>
          <w:rFonts w:cstheme="minorHAnsi"/>
        </w:rPr>
      </w:pPr>
      <w:r w:rsidRPr="001C0D7A">
        <w:rPr>
          <w:rFonts w:cstheme="minorHAnsi"/>
        </w:rPr>
        <w:t>se sídlem: I. P. Pavlova 185/6, 779 00 Olomouc – Nová Ulice</w:t>
      </w:r>
    </w:p>
    <w:p w14:paraId="1CCDEA36" w14:textId="77777777" w:rsidR="006F0462" w:rsidRPr="001C0D7A" w:rsidRDefault="006F0462" w:rsidP="003D2DDF">
      <w:pPr>
        <w:tabs>
          <w:tab w:val="left" w:pos="1755"/>
        </w:tabs>
        <w:spacing w:after="0" w:line="240" w:lineRule="auto"/>
        <w:rPr>
          <w:rFonts w:cstheme="minorHAnsi"/>
        </w:rPr>
      </w:pPr>
      <w:r w:rsidRPr="001C0D7A">
        <w:rPr>
          <w:rFonts w:cstheme="minorHAnsi"/>
        </w:rPr>
        <w:t>IČ: 00098892</w:t>
      </w:r>
    </w:p>
    <w:p w14:paraId="229EDFAD" w14:textId="1C693B0A" w:rsidR="006F0462" w:rsidRPr="001C0D7A" w:rsidRDefault="006F0462" w:rsidP="00712027">
      <w:pPr>
        <w:spacing w:after="0" w:line="240" w:lineRule="auto"/>
        <w:rPr>
          <w:rFonts w:cstheme="minorHAnsi"/>
        </w:rPr>
      </w:pPr>
      <w:r w:rsidRPr="001C0D7A">
        <w:rPr>
          <w:rFonts w:cstheme="minorHAnsi"/>
        </w:rPr>
        <w:t xml:space="preserve">DIČ: </w:t>
      </w:r>
      <w:r w:rsidRPr="001C0D7A">
        <w:rPr>
          <w:rFonts w:cstheme="minorHAnsi"/>
          <w:bCs/>
          <w:iCs/>
        </w:rPr>
        <w:t>CZ00098892</w:t>
      </w:r>
    </w:p>
    <w:p w14:paraId="43F7C351" w14:textId="77777777" w:rsidR="006F0462" w:rsidRPr="001C0D7A" w:rsidRDefault="006F0462" w:rsidP="002732D7">
      <w:pPr>
        <w:spacing w:after="0" w:line="240" w:lineRule="auto"/>
        <w:rPr>
          <w:rFonts w:cstheme="minorHAnsi"/>
        </w:rPr>
      </w:pPr>
      <w:r w:rsidRPr="001C0D7A">
        <w:rPr>
          <w:rFonts w:cstheme="minorHAnsi"/>
        </w:rPr>
        <w:t>právní forma:</w:t>
      </w:r>
      <w:r w:rsidRPr="001C0D7A">
        <w:rPr>
          <w:rFonts w:cstheme="minorHAnsi"/>
        </w:rPr>
        <w:tab/>
        <w:t>příspěvková organizace</w:t>
      </w:r>
    </w:p>
    <w:p w14:paraId="130CE19B" w14:textId="77777777" w:rsidR="006F0462" w:rsidRPr="001C0D7A" w:rsidRDefault="006F0462" w:rsidP="00712027">
      <w:pPr>
        <w:spacing w:after="0" w:line="240" w:lineRule="auto"/>
        <w:rPr>
          <w:rFonts w:cstheme="minorHAnsi"/>
        </w:rPr>
      </w:pPr>
      <w:r w:rsidRPr="001C0D7A">
        <w:rPr>
          <w:rFonts w:cstheme="minorHAnsi"/>
        </w:rPr>
        <w:t>zastoupená:</w:t>
      </w:r>
      <w:r w:rsidRPr="001C0D7A">
        <w:rPr>
          <w:rFonts w:cstheme="minorHAnsi"/>
        </w:rPr>
        <w:tab/>
      </w:r>
      <w:r w:rsidR="00712027" w:rsidRPr="001C0D7A">
        <w:rPr>
          <w:rFonts w:cstheme="minorHAnsi"/>
        </w:rPr>
        <w:t>prof</w:t>
      </w:r>
      <w:r w:rsidRPr="001C0D7A">
        <w:rPr>
          <w:rFonts w:cstheme="minorHAnsi"/>
        </w:rPr>
        <w:t>. MUDr. Romanem Havlíkem, Ph.D., ředitelem</w:t>
      </w:r>
    </w:p>
    <w:p w14:paraId="7037AF5A" w14:textId="77777777" w:rsidR="00A5053E" w:rsidRPr="001C0D7A" w:rsidRDefault="00A5053E" w:rsidP="00A5053E">
      <w:pPr>
        <w:spacing w:after="0" w:line="240" w:lineRule="auto"/>
        <w:rPr>
          <w:rFonts w:cstheme="minorHAnsi"/>
        </w:rPr>
      </w:pPr>
      <w:r w:rsidRPr="001C0D7A">
        <w:rPr>
          <w:rFonts w:cstheme="minorHAnsi"/>
        </w:rPr>
        <w:t>bankovní spojení: 36334811/0710</w:t>
      </w:r>
    </w:p>
    <w:p w14:paraId="234F0ACE" w14:textId="77777777" w:rsidR="00A5053E" w:rsidRPr="001C0D7A" w:rsidRDefault="00A5053E" w:rsidP="00712027">
      <w:pPr>
        <w:spacing w:after="0" w:line="240" w:lineRule="auto"/>
        <w:rPr>
          <w:rFonts w:cstheme="minorHAnsi"/>
        </w:rPr>
      </w:pPr>
    </w:p>
    <w:p w14:paraId="2A5E4519" w14:textId="77777777" w:rsidR="006F0462" w:rsidRPr="001C0D7A" w:rsidRDefault="006F0462" w:rsidP="002732D7">
      <w:pPr>
        <w:spacing w:after="0" w:line="240" w:lineRule="auto"/>
        <w:rPr>
          <w:rFonts w:cstheme="minorHAnsi"/>
        </w:rPr>
      </w:pPr>
    </w:p>
    <w:p w14:paraId="7D8D95C3" w14:textId="77777777" w:rsidR="006F0462" w:rsidRPr="001C0D7A" w:rsidRDefault="006F0462" w:rsidP="00712027">
      <w:pPr>
        <w:spacing w:after="0" w:line="240" w:lineRule="auto"/>
        <w:rPr>
          <w:rFonts w:cstheme="minorHAnsi"/>
        </w:rPr>
      </w:pPr>
      <w:r w:rsidRPr="001C0D7A">
        <w:rPr>
          <w:rFonts w:cstheme="minorHAnsi"/>
        </w:rPr>
        <w:t>na straně jedné, dále ve smlouvě jako „</w:t>
      </w:r>
      <w:r w:rsidRPr="001C0D7A">
        <w:rPr>
          <w:rFonts w:cstheme="minorHAnsi"/>
          <w:b/>
        </w:rPr>
        <w:t>kupující</w:t>
      </w:r>
      <w:r w:rsidRPr="001C0D7A">
        <w:rPr>
          <w:rFonts w:cstheme="minorHAnsi"/>
        </w:rPr>
        <w:t>“</w:t>
      </w:r>
    </w:p>
    <w:p w14:paraId="3BB75732" w14:textId="77777777" w:rsidR="006F0462" w:rsidRPr="001C0D7A" w:rsidRDefault="006F0462" w:rsidP="002732D7">
      <w:pPr>
        <w:spacing w:after="0" w:line="240" w:lineRule="auto"/>
        <w:jc w:val="center"/>
        <w:rPr>
          <w:rFonts w:cstheme="minorHAnsi"/>
        </w:rPr>
      </w:pPr>
    </w:p>
    <w:p w14:paraId="0398EEA9" w14:textId="15658A5D" w:rsidR="005374F7" w:rsidRDefault="005374F7" w:rsidP="002732D7">
      <w:pPr>
        <w:spacing w:after="0" w:line="240" w:lineRule="auto"/>
        <w:jc w:val="center"/>
        <w:rPr>
          <w:rFonts w:cstheme="minorHAnsi"/>
        </w:rPr>
      </w:pPr>
    </w:p>
    <w:p w14:paraId="7379CC00" w14:textId="77777777" w:rsidR="001440C2" w:rsidRPr="001C0D7A" w:rsidRDefault="001440C2" w:rsidP="002732D7">
      <w:pPr>
        <w:spacing w:after="0" w:line="240" w:lineRule="auto"/>
        <w:jc w:val="center"/>
        <w:rPr>
          <w:rFonts w:cstheme="minorHAnsi"/>
        </w:rPr>
      </w:pPr>
    </w:p>
    <w:p w14:paraId="1D08868A" w14:textId="77777777" w:rsidR="006F0462" w:rsidRPr="001C0D7A" w:rsidRDefault="006F0462" w:rsidP="002732D7">
      <w:pPr>
        <w:spacing w:after="0" w:line="240" w:lineRule="auto"/>
        <w:jc w:val="center"/>
        <w:rPr>
          <w:rFonts w:cstheme="minorHAnsi"/>
          <w:b/>
        </w:rPr>
      </w:pPr>
      <w:r w:rsidRPr="001C0D7A">
        <w:rPr>
          <w:rFonts w:cstheme="minorHAnsi"/>
          <w:b/>
        </w:rPr>
        <w:t>a</w:t>
      </w:r>
    </w:p>
    <w:p w14:paraId="6B1E1800" w14:textId="77777777" w:rsidR="006F0462" w:rsidRPr="001C0D7A" w:rsidRDefault="006F0462" w:rsidP="002732D7">
      <w:pPr>
        <w:spacing w:after="0" w:line="240" w:lineRule="auto"/>
        <w:rPr>
          <w:rFonts w:cstheme="minorHAnsi"/>
        </w:rPr>
      </w:pPr>
    </w:p>
    <w:p w14:paraId="7C8B96DB" w14:textId="77777777" w:rsidR="005374F7" w:rsidRPr="001C0D7A" w:rsidRDefault="005374F7" w:rsidP="002732D7">
      <w:pPr>
        <w:spacing w:after="0" w:line="240" w:lineRule="auto"/>
        <w:rPr>
          <w:rFonts w:cstheme="minorHAnsi"/>
        </w:rPr>
      </w:pPr>
    </w:p>
    <w:sdt>
      <w:sdtPr>
        <w:rPr>
          <w:rFonts w:asciiTheme="minorHAnsi" w:hAnsiTheme="minorHAnsi" w:cstheme="minorHAnsi"/>
          <w:b/>
          <w:sz w:val="22"/>
        </w:rPr>
        <w:id w:val="-1996562836"/>
        <w:placeholder>
          <w:docPart w:val="DefaultPlaceholder_1081868574"/>
        </w:placeholder>
        <w:text/>
      </w:sdtPr>
      <w:sdtEndPr/>
      <w:sdtContent>
        <w:p w14:paraId="12274E44" w14:textId="77777777" w:rsidR="006F0462" w:rsidRPr="001C0D7A" w:rsidRDefault="006F0462" w:rsidP="002732D7">
          <w:pPr>
            <w:pStyle w:val="Odstavec"/>
            <w:spacing w:before="0"/>
            <w:ind w:left="0" w:hanging="709"/>
            <w:rPr>
              <w:rFonts w:asciiTheme="minorHAnsi" w:hAnsiTheme="minorHAnsi" w:cstheme="minorHAnsi"/>
              <w:b/>
              <w:sz w:val="22"/>
            </w:rPr>
          </w:pPr>
          <w:r w:rsidRPr="001C0D7A">
            <w:rPr>
              <w:rFonts w:asciiTheme="minorHAnsi" w:hAnsiTheme="minorHAnsi" w:cstheme="minorHAnsi"/>
              <w:b/>
              <w:sz w:val="22"/>
            </w:rPr>
            <w:t>…………………………………….</w:t>
          </w:r>
        </w:p>
      </w:sdtContent>
    </w:sdt>
    <w:p w14:paraId="08F2402D" w14:textId="77777777" w:rsidR="006F0462" w:rsidRPr="001C0D7A" w:rsidRDefault="006F0462" w:rsidP="00712027">
      <w:pPr>
        <w:pStyle w:val="Odstavec"/>
        <w:numPr>
          <w:ilvl w:val="0"/>
          <w:numId w:val="0"/>
        </w:numPr>
        <w:spacing w:before="0"/>
        <w:rPr>
          <w:rFonts w:asciiTheme="minorHAnsi" w:hAnsiTheme="minorHAnsi" w:cstheme="minorHAnsi"/>
          <w:sz w:val="22"/>
        </w:rPr>
      </w:pPr>
      <w:r w:rsidRPr="001C0D7A">
        <w:rPr>
          <w:rFonts w:asciiTheme="minorHAnsi" w:hAnsiTheme="minorHAnsi" w:cstheme="minorHAnsi"/>
          <w:sz w:val="22"/>
        </w:rPr>
        <w:t xml:space="preserve">se sídlem: </w:t>
      </w:r>
      <w:sdt>
        <w:sdtPr>
          <w:rPr>
            <w:rFonts w:asciiTheme="minorHAnsi" w:hAnsiTheme="minorHAnsi" w:cstheme="minorHAnsi"/>
            <w:sz w:val="22"/>
          </w:rPr>
          <w:id w:val="773917412"/>
          <w:placeholder>
            <w:docPart w:val="DefaultPlaceholder_1081868574"/>
          </w:placeholder>
          <w:text/>
        </w:sdtPr>
        <w:sdtEndPr/>
        <w:sdtContent>
          <w:r w:rsidR="005374F7" w:rsidRPr="001C0D7A">
            <w:rPr>
              <w:rFonts w:asciiTheme="minorHAnsi" w:hAnsiTheme="minorHAnsi" w:cstheme="minorHAnsi"/>
              <w:sz w:val="22"/>
            </w:rPr>
            <w:t>……………………………….</w:t>
          </w:r>
        </w:sdtContent>
      </w:sdt>
    </w:p>
    <w:p w14:paraId="5094BE09" w14:textId="77777777" w:rsidR="006F0462" w:rsidRPr="001C0D7A" w:rsidRDefault="006F0462" w:rsidP="00712027">
      <w:pPr>
        <w:spacing w:after="0" w:line="240" w:lineRule="auto"/>
        <w:rPr>
          <w:rFonts w:cstheme="minorHAnsi"/>
        </w:rPr>
      </w:pPr>
      <w:r w:rsidRPr="001C0D7A">
        <w:rPr>
          <w:rFonts w:cstheme="minorHAnsi"/>
        </w:rPr>
        <w:t xml:space="preserve">IČ: </w:t>
      </w:r>
      <w:sdt>
        <w:sdtPr>
          <w:rPr>
            <w:rFonts w:cstheme="minorHAnsi"/>
          </w:rPr>
          <w:id w:val="223189115"/>
          <w:placeholder>
            <w:docPart w:val="DefaultPlaceholder_1081868574"/>
          </w:placeholder>
          <w:text/>
        </w:sdtPr>
        <w:sdtEndPr/>
        <w:sdtContent>
          <w:r w:rsidR="005374F7" w:rsidRPr="001C0D7A">
            <w:rPr>
              <w:rFonts w:cstheme="minorHAnsi"/>
            </w:rPr>
            <w:t>………………………………………</w:t>
          </w:r>
          <w:proofErr w:type="gramStart"/>
          <w:r w:rsidR="005374F7" w:rsidRPr="001C0D7A">
            <w:rPr>
              <w:rFonts w:cstheme="minorHAnsi"/>
            </w:rPr>
            <w:t>…..</w:t>
          </w:r>
        </w:sdtContent>
      </w:sdt>
      <w:proofErr w:type="gramEnd"/>
    </w:p>
    <w:p w14:paraId="754B483E" w14:textId="77777777" w:rsidR="006F0462" w:rsidRPr="001C0D7A" w:rsidRDefault="006F0462" w:rsidP="00712027">
      <w:pPr>
        <w:spacing w:after="0" w:line="240" w:lineRule="auto"/>
        <w:rPr>
          <w:rFonts w:cstheme="minorHAnsi"/>
        </w:rPr>
      </w:pPr>
      <w:r w:rsidRPr="001C0D7A">
        <w:rPr>
          <w:rFonts w:cstheme="minorHAnsi"/>
        </w:rPr>
        <w:t xml:space="preserve">DIČ: </w:t>
      </w:r>
      <w:sdt>
        <w:sdtPr>
          <w:rPr>
            <w:rFonts w:cstheme="minorHAnsi"/>
          </w:rPr>
          <w:id w:val="81808275"/>
          <w:placeholder>
            <w:docPart w:val="DefaultPlaceholder_1081868574"/>
          </w:placeholder>
          <w:text/>
        </w:sdtPr>
        <w:sdtEndPr/>
        <w:sdtContent>
          <w:r w:rsidR="005374F7" w:rsidRPr="001C0D7A">
            <w:rPr>
              <w:rFonts w:cstheme="minorHAnsi"/>
            </w:rPr>
            <w:t>……………………………………</w:t>
          </w:r>
          <w:proofErr w:type="gramStart"/>
          <w:r w:rsidR="005374F7" w:rsidRPr="001C0D7A">
            <w:rPr>
              <w:rFonts w:cstheme="minorHAnsi"/>
            </w:rPr>
            <w:t>…...</w:t>
          </w:r>
        </w:sdtContent>
      </w:sdt>
      <w:proofErr w:type="gramEnd"/>
    </w:p>
    <w:p w14:paraId="641F5EB8" w14:textId="77777777" w:rsidR="006F0462" w:rsidRPr="001C0D7A" w:rsidRDefault="006F0462" w:rsidP="00712027">
      <w:pPr>
        <w:spacing w:after="0" w:line="240" w:lineRule="auto"/>
        <w:rPr>
          <w:rFonts w:cstheme="minorHAnsi"/>
        </w:rPr>
      </w:pPr>
      <w:r w:rsidRPr="001C0D7A">
        <w:rPr>
          <w:rFonts w:cstheme="minorHAnsi"/>
        </w:rPr>
        <w:t xml:space="preserve">č. účtu: </w:t>
      </w:r>
      <w:sdt>
        <w:sdtPr>
          <w:rPr>
            <w:rFonts w:cstheme="minorHAnsi"/>
          </w:rPr>
          <w:id w:val="-1651740637"/>
          <w:placeholder>
            <w:docPart w:val="DefaultPlaceholder_1081868574"/>
          </w:placeholder>
          <w:text/>
        </w:sdtPr>
        <w:sdtEndPr/>
        <w:sdtContent>
          <w:r w:rsidRPr="001C0D7A">
            <w:rPr>
              <w:rFonts w:cstheme="minorHAnsi"/>
            </w:rPr>
            <w:t>………………,</w:t>
          </w:r>
        </w:sdtContent>
      </w:sdt>
      <w:r w:rsidRPr="001C0D7A">
        <w:rPr>
          <w:rFonts w:cstheme="minorHAnsi"/>
        </w:rPr>
        <w:t xml:space="preserve"> vedený u </w:t>
      </w:r>
      <w:sdt>
        <w:sdtPr>
          <w:rPr>
            <w:rFonts w:cstheme="minorHAnsi"/>
          </w:rPr>
          <w:id w:val="954681477"/>
          <w:placeholder>
            <w:docPart w:val="DefaultPlaceholder_1081868574"/>
          </w:placeholder>
          <w:text/>
        </w:sdtPr>
        <w:sdtEndPr/>
        <w:sdtContent>
          <w:r w:rsidRPr="001C0D7A">
            <w:rPr>
              <w:rFonts w:cstheme="minorHAnsi"/>
            </w:rPr>
            <w:t>……………………….</w:t>
          </w:r>
        </w:sdtContent>
      </w:sdt>
    </w:p>
    <w:p w14:paraId="22819DC6" w14:textId="77777777" w:rsidR="006F0462" w:rsidRPr="001C0D7A" w:rsidRDefault="006F0462" w:rsidP="002732D7">
      <w:pPr>
        <w:spacing w:after="0" w:line="240" w:lineRule="auto"/>
        <w:rPr>
          <w:rFonts w:cstheme="minorHAnsi"/>
        </w:rPr>
      </w:pPr>
      <w:r w:rsidRPr="001C0D7A">
        <w:rPr>
          <w:rFonts w:cstheme="minorHAnsi"/>
        </w:rPr>
        <w:t xml:space="preserve">společnost je zapsaná v obchodním rejstříku vedeném </w:t>
      </w:r>
      <w:sdt>
        <w:sdtPr>
          <w:rPr>
            <w:rFonts w:cstheme="minorHAnsi"/>
          </w:rPr>
          <w:id w:val="1523816606"/>
          <w:placeholder>
            <w:docPart w:val="DefaultPlaceholder_1081868574"/>
          </w:placeholder>
          <w:text/>
        </w:sdtPr>
        <w:sdtEndPr/>
        <w:sdtContent>
          <w:r w:rsidRPr="001C0D7A">
            <w:rPr>
              <w:rFonts w:cstheme="minorHAnsi"/>
            </w:rPr>
            <w:t>…………………………….,</w:t>
          </w:r>
        </w:sdtContent>
      </w:sdt>
      <w:r w:rsidRPr="001C0D7A">
        <w:rPr>
          <w:rFonts w:cstheme="minorHAnsi"/>
        </w:rPr>
        <w:t xml:space="preserve"> vložka </w:t>
      </w:r>
      <w:sdt>
        <w:sdtPr>
          <w:rPr>
            <w:rFonts w:cstheme="minorHAnsi"/>
          </w:rPr>
          <w:id w:val="1073554407"/>
          <w:placeholder>
            <w:docPart w:val="DefaultPlaceholder_1081868574"/>
          </w:placeholder>
          <w:text/>
        </w:sdtPr>
        <w:sdtEndPr/>
        <w:sdtContent>
          <w:r w:rsidRPr="001C0D7A">
            <w:rPr>
              <w:rFonts w:cstheme="minorHAnsi"/>
            </w:rPr>
            <w:t>………………….</w:t>
          </w:r>
        </w:sdtContent>
      </w:sdt>
    </w:p>
    <w:p w14:paraId="618E821B" w14:textId="77777777" w:rsidR="006F0462" w:rsidRPr="001C0D7A" w:rsidRDefault="006F0462" w:rsidP="00712027">
      <w:pPr>
        <w:spacing w:after="0" w:line="240" w:lineRule="auto"/>
        <w:rPr>
          <w:rFonts w:cstheme="minorHAnsi"/>
          <w:i/>
        </w:rPr>
      </w:pPr>
      <w:r w:rsidRPr="001C0D7A">
        <w:rPr>
          <w:rFonts w:cstheme="minorHAnsi"/>
        </w:rPr>
        <w:t xml:space="preserve">zastoupená: </w:t>
      </w:r>
      <w:sdt>
        <w:sdtPr>
          <w:rPr>
            <w:rFonts w:cstheme="minorHAnsi"/>
          </w:rPr>
          <w:id w:val="-1496877349"/>
          <w:placeholder>
            <w:docPart w:val="DefaultPlaceholder_1081868574"/>
          </w:placeholder>
          <w:text/>
        </w:sdtPr>
        <w:sdtEndPr/>
        <w:sdtContent>
          <w:r w:rsidRPr="001C0D7A">
            <w:rPr>
              <w:rFonts w:cstheme="minorHAnsi"/>
            </w:rPr>
            <w:t>………………………, ………………….</w:t>
          </w:r>
        </w:sdtContent>
      </w:sdt>
      <w:r w:rsidRPr="001C0D7A">
        <w:rPr>
          <w:rFonts w:cstheme="minorHAnsi"/>
        </w:rPr>
        <w:t xml:space="preserve"> </w:t>
      </w:r>
      <w:r w:rsidRPr="001C0D7A">
        <w:rPr>
          <w:rFonts w:cstheme="minorHAnsi"/>
          <w:i/>
        </w:rPr>
        <w:t>/funkce/</w:t>
      </w:r>
    </w:p>
    <w:p w14:paraId="33222318" w14:textId="77777777" w:rsidR="006F0462" w:rsidRPr="001C0D7A" w:rsidRDefault="006F0462" w:rsidP="002732D7">
      <w:pPr>
        <w:spacing w:after="0" w:line="240" w:lineRule="auto"/>
        <w:rPr>
          <w:rFonts w:cstheme="minorHAnsi"/>
        </w:rPr>
      </w:pPr>
    </w:p>
    <w:p w14:paraId="3FA92F07" w14:textId="77777777" w:rsidR="006F0462" w:rsidRPr="001C0D7A" w:rsidRDefault="006F0462" w:rsidP="00712027">
      <w:pPr>
        <w:spacing w:after="0" w:line="240" w:lineRule="auto"/>
        <w:rPr>
          <w:rFonts w:cstheme="minorHAnsi"/>
        </w:rPr>
      </w:pPr>
      <w:r w:rsidRPr="001C0D7A">
        <w:rPr>
          <w:rFonts w:cstheme="minorHAnsi"/>
        </w:rPr>
        <w:t>na straně druhé, dále ve smlouvě jako „</w:t>
      </w:r>
      <w:r w:rsidRPr="001C0D7A">
        <w:rPr>
          <w:rFonts w:cstheme="minorHAnsi"/>
          <w:b/>
        </w:rPr>
        <w:t>prodávající</w:t>
      </w:r>
      <w:r w:rsidRPr="001C0D7A">
        <w:rPr>
          <w:rFonts w:cstheme="minorHAnsi"/>
        </w:rPr>
        <w:t>“,</w:t>
      </w:r>
    </w:p>
    <w:p w14:paraId="587DFB2E" w14:textId="77777777" w:rsidR="005374F7" w:rsidRPr="001C0D7A" w:rsidRDefault="005374F7" w:rsidP="002732D7">
      <w:pPr>
        <w:spacing w:after="0" w:line="240" w:lineRule="auto"/>
        <w:ind w:firstLine="709"/>
        <w:rPr>
          <w:rFonts w:cstheme="minorHAnsi"/>
        </w:rPr>
      </w:pPr>
    </w:p>
    <w:p w14:paraId="7419F32B" w14:textId="77777777" w:rsidR="005374F7" w:rsidRPr="001C0D7A" w:rsidRDefault="005374F7" w:rsidP="002732D7">
      <w:pPr>
        <w:spacing w:after="0" w:line="240" w:lineRule="auto"/>
        <w:ind w:firstLine="709"/>
        <w:rPr>
          <w:rFonts w:cstheme="minorHAnsi"/>
        </w:rPr>
      </w:pPr>
    </w:p>
    <w:p w14:paraId="2292A232" w14:textId="77777777" w:rsidR="006F0462" w:rsidRPr="001C0D7A" w:rsidRDefault="006F0462" w:rsidP="002732D7">
      <w:pPr>
        <w:spacing w:after="0" w:line="240" w:lineRule="auto"/>
        <w:jc w:val="both"/>
        <w:rPr>
          <w:rFonts w:cstheme="minorHAnsi"/>
        </w:rPr>
      </w:pPr>
    </w:p>
    <w:p w14:paraId="6E652F74" w14:textId="132FCD59" w:rsidR="006F0462" w:rsidRPr="001C0D7A" w:rsidRDefault="006F0462" w:rsidP="002732D7">
      <w:pPr>
        <w:spacing w:after="0" w:line="240" w:lineRule="auto"/>
        <w:jc w:val="center"/>
        <w:rPr>
          <w:rFonts w:cstheme="minorHAnsi"/>
        </w:rPr>
      </w:pPr>
      <w:r w:rsidRPr="001C0D7A">
        <w:rPr>
          <w:rFonts w:cstheme="minorHAnsi"/>
        </w:rPr>
        <w:t>společně v textu též „smluvní strany“, uzavřel</w:t>
      </w:r>
      <w:r w:rsidR="004D775F">
        <w:rPr>
          <w:rFonts w:cstheme="minorHAnsi"/>
        </w:rPr>
        <w:t>y</w:t>
      </w:r>
      <w:r w:rsidRPr="001C0D7A">
        <w:rPr>
          <w:rFonts w:cstheme="minorHAnsi"/>
        </w:rPr>
        <w:t xml:space="preserve"> níže uvedeného dne, měsíce a roku, tuto kupní smlouvu (dále jen „</w:t>
      </w:r>
      <w:r w:rsidRPr="001C0D7A">
        <w:rPr>
          <w:rFonts w:cstheme="minorHAnsi"/>
          <w:b/>
        </w:rPr>
        <w:t>smlouva</w:t>
      </w:r>
      <w:r w:rsidRPr="001C0D7A">
        <w:rPr>
          <w:rFonts w:cstheme="minorHAnsi"/>
        </w:rPr>
        <w:t>“)</w:t>
      </w:r>
    </w:p>
    <w:p w14:paraId="3ADA666F" w14:textId="77777777" w:rsidR="002732D7" w:rsidRPr="001C0D7A" w:rsidRDefault="002732D7" w:rsidP="002732D7">
      <w:pPr>
        <w:spacing w:after="0" w:line="240" w:lineRule="auto"/>
        <w:jc w:val="center"/>
        <w:rPr>
          <w:rFonts w:cstheme="minorHAnsi"/>
        </w:rPr>
      </w:pPr>
    </w:p>
    <w:p w14:paraId="67987C60" w14:textId="77777777" w:rsidR="005374F7" w:rsidRPr="001C0D7A" w:rsidRDefault="005374F7" w:rsidP="002732D7">
      <w:pPr>
        <w:spacing w:after="0" w:line="240" w:lineRule="auto"/>
        <w:jc w:val="center"/>
        <w:rPr>
          <w:rFonts w:cstheme="minorHAnsi"/>
        </w:rPr>
      </w:pPr>
    </w:p>
    <w:p w14:paraId="5FE856B9" w14:textId="77777777" w:rsidR="005374F7" w:rsidRPr="001C0D7A" w:rsidRDefault="005374F7" w:rsidP="002732D7">
      <w:pPr>
        <w:spacing w:after="0" w:line="240" w:lineRule="auto"/>
        <w:jc w:val="center"/>
        <w:rPr>
          <w:rFonts w:cstheme="minorHAnsi"/>
        </w:rPr>
      </w:pPr>
    </w:p>
    <w:p w14:paraId="6F53EDF7" w14:textId="77777777" w:rsidR="006F0462" w:rsidRPr="001C0D7A" w:rsidRDefault="006F0462" w:rsidP="002732D7">
      <w:pPr>
        <w:pStyle w:val="Nadpisodstavce"/>
        <w:spacing w:before="0" w:after="0"/>
        <w:rPr>
          <w:rFonts w:asciiTheme="minorHAnsi" w:hAnsiTheme="minorHAnsi" w:cstheme="minorHAnsi"/>
          <w:sz w:val="22"/>
          <w:szCs w:val="22"/>
        </w:rPr>
      </w:pPr>
      <w:bookmarkStart w:id="0" w:name="_Ref200507351"/>
      <w:r w:rsidRPr="001C0D7A">
        <w:rPr>
          <w:rFonts w:asciiTheme="minorHAnsi" w:hAnsiTheme="minorHAnsi" w:cstheme="minorHAnsi"/>
          <w:sz w:val="22"/>
          <w:szCs w:val="22"/>
        </w:rPr>
        <w:t>II. Úvodní ustanovení</w:t>
      </w:r>
    </w:p>
    <w:p w14:paraId="01DD191E" w14:textId="77777777" w:rsidR="006F0462" w:rsidRPr="001C0D7A" w:rsidRDefault="006F0462" w:rsidP="00FE7B26">
      <w:pPr>
        <w:pStyle w:val="Odstavec"/>
        <w:numPr>
          <w:ilvl w:val="0"/>
          <w:numId w:val="0"/>
        </w:numPr>
        <w:spacing w:before="0" w:after="120"/>
        <w:ind w:hanging="709"/>
        <w:rPr>
          <w:rFonts w:asciiTheme="minorHAnsi" w:hAnsiTheme="minorHAnsi" w:cstheme="minorHAnsi"/>
          <w:sz w:val="22"/>
        </w:rPr>
      </w:pPr>
      <w:proofErr w:type="gramStart"/>
      <w:r w:rsidRPr="001C0D7A">
        <w:rPr>
          <w:rFonts w:asciiTheme="minorHAnsi" w:hAnsiTheme="minorHAnsi" w:cstheme="minorHAnsi"/>
          <w:b/>
          <w:sz w:val="22"/>
        </w:rPr>
        <w:t>2.1</w:t>
      </w:r>
      <w:proofErr w:type="gramEnd"/>
      <w:r w:rsidRPr="001C0D7A">
        <w:rPr>
          <w:rFonts w:asciiTheme="minorHAnsi" w:hAnsiTheme="minorHAnsi" w:cstheme="minorHAnsi"/>
          <w:b/>
          <w:sz w:val="22"/>
        </w:rPr>
        <w:t>.</w:t>
      </w:r>
      <w:r w:rsidRPr="001C0D7A">
        <w:rPr>
          <w:rFonts w:asciiTheme="minorHAnsi" w:hAnsiTheme="minorHAnsi" w:cstheme="minorHAnsi"/>
          <w:sz w:val="22"/>
        </w:rPr>
        <w:tab/>
        <w:t>Zúčastněné smluvní strany si navzájem prohlašují, že jsou oprávněny tuto smlouvu uzavřít a řádně plnit závazky v ní obsažené, a že splňují veškeré podmínky a požadavky stanovené zákonem a touto smlouvou.</w:t>
      </w:r>
    </w:p>
    <w:p w14:paraId="1A193518" w14:textId="44F27360" w:rsidR="006F0462" w:rsidRPr="001C0D7A" w:rsidRDefault="006F0462" w:rsidP="00FE7B26">
      <w:pPr>
        <w:pStyle w:val="Odstavec"/>
        <w:numPr>
          <w:ilvl w:val="0"/>
          <w:numId w:val="0"/>
        </w:numPr>
        <w:spacing w:before="0" w:after="120"/>
        <w:ind w:hanging="709"/>
        <w:rPr>
          <w:rFonts w:asciiTheme="minorHAnsi" w:hAnsiTheme="minorHAnsi" w:cstheme="minorHAnsi"/>
          <w:sz w:val="22"/>
        </w:rPr>
      </w:pPr>
      <w:proofErr w:type="gramStart"/>
      <w:r w:rsidRPr="001C0D7A">
        <w:rPr>
          <w:rFonts w:asciiTheme="minorHAnsi" w:hAnsiTheme="minorHAnsi" w:cstheme="minorHAnsi"/>
          <w:b/>
          <w:sz w:val="22"/>
        </w:rPr>
        <w:t>2.2</w:t>
      </w:r>
      <w:proofErr w:type="gramEnd"/>
      <w:r w:rsidRPr="001C0D7A">
        <w:rPr>
          <w:rFonts w:asciiTheme="minorHAnsi" w:hAnsiTheme="minorHAnsi" w:cstheme="minorHAnsi"/>
          <w:b/>
          <w:sz w:val="22"/>
        </w:rPr>
        <w:t>.</w:t>
      </w:r>
      <w:r w:rsidRPr="001C0D7A">
        <w:rPr>
          <w:rFonts w:asciiTheme="minorHAnsi" w:hAnsiTheme="minorHAnsi" w:cstheme="minorHAnsi"/>
          <w:sz w:val="22"/>
        </w:rPr>
        <w:tab/>
        <w:t xml:space="preserve">Tato smlouva je uzavírána na základě </w:t>
      </w:r>
      <w:r w:rsidR="0047320B" w:rsidRPr="001C0D7A">
        <w:rPr>
          <w:rFonts w:asciiTheme="minorHAnsi" w:hAnsiTheme="minorHAnsi" w:cstheme="minorHAnsi"/>
          <w:sz w:val="22"/>
        </w:rPr>
        <w:t>veřejné zakázky malého rozsahu</w:t>
      </w:r>
      <w:r w:rsidRPr="001C0D7A">
        <w:rPr>
          <w:rFonts w:asciiTheme="minorHAnsi" w:hAnsiTheme="minorHAnsi" w:cstheme="minorHAnsi"/>
          <w:sz w:val="22"/>
        </w:rPr>
        <w:t xml:space="preserve"> </w:t>
      </w:r>
      <w:r w:rsidRPr="001C0D7A">
        <w:rPr>
          <w:rFonts w:asciiTheme="minorHAnsi" w:hAnsiTheme="minorHAnsi" w:cstheme="minorHAnsi"/>
          <w:b/>
          <w:sz w:val="22"/>
        </w:rPr>
        <w:t>„</w:t>
      </w:r>
      <w:r w:rsidR="0047320B" w:rsidRPr="001C0D7A">
        <w:rPr>
          <w:rFonts w:asciiTheme="minorHAnsi" w:hAnsiTheme="minorHAnsi" w:cstheme="minorHAnsi"/>
          <w:b/>
          <w:sz w:val="22"/>
        </w:rPr>
        <w:t>Diagno</w:t>
      </w:r>
      <w:r w:rsidR="004C627B">
        <w:rPr>
          <w:rFonts w:asciiTheme="minorHAnsi" w:hAnsiTheme="minorHAnsi" w:cstheme="minorHAnsi"/>
          <w:b/>
          <w:sz w:val="22"/>
        </w:rPr>
        <w:t>s</w:t>
      </w:r>
      <w:r w:rsidR="0047320B" w:rsidRPr="001C0D7A">
        <w:rPr>
          <w:rFonts w:asciiTheme="minorHAnsi" w:hAnsiTheme="minorHAnsi" w:cstheme="minorHAnsi"/>
          <w:b/>
          <w:sz w:val="22"/>
        </w:rPr>
        <w:t>tika Buněčná imunita PREVAL II.</w:t>
      </w:r>
      <w:r w:rsidR="00D446D8" w:rsidRPr="001C0D7A">
        <w:rPr>
          <w:rFonts w:asciiTheme="minorHAnsi" w:hAnsiTheme="minorHAnsi" w:cstheme="minorHAnsi"/>
          <w:b/>
          <w:sz w:val="22"/>
        </w:rPr>
        <w:t>“</w:t>
      </w:r>
      <w:r w:rsidR="00735466" w:rsidRPr="001C0D7A">
        <w:rPr>
          <w:rFonts w:asciiTheme="minorHAnsi" w:hAnsiTheme="minorHAnsi" w:cstheme="minorHAnsi"/>
          <w:b/>
          <w:sz w:val="22"/>
        </w:rPr>
        <w:t xml:space="preserve"> část</w:t>
      </w:r>
      <w:r w:rsidR="00221CA6" w:rsidRPr="001C0D7A">
        <w:rPr>
          <w:rFonts w:asciiTheme="minorHAnsi" w:hAnsiTheme="minorHAnsi" w:cstheme="minorHAnsi"/>
          <w:b/>
          <w:sz w:val="22"/>
        </w:rPr>
        <w:t xml:space="preserve"> </w:t>
      </w:r>
      <w:r w:rsidR="00735466" w:rsidRPr="001C0D7A">
        <w:rPr>
          <w:rFonts w:asciiTheme="minorHAnsi" w:hAnsiTheme="minorHAnsi" w:cstheme="minorHAnsi"/>
          <w:b/>
          <w:sz w:val="22"/>
        </w:rPr>
        <w:t>I.</w:t>
      </w:r>
      <w:r w:rsidR="00221CA6" w:rsidRPr="001C0D7A">
        <w:rPr>
          <w:rFonts w:asciiTheme="minorHAnsi" w:hAnsiTheme="minorHAnsi" w:cstheme="minorHAnsi"/>
          <w:b/>
          <w:sz w:val="22"/>
        </w:rPr>
        <w:t xml:space="preserve"> název </w:t>
      </w:r>
      <w:r w:rsidR="00735466" w:rsidRPr="001C0D7A">
        <w:rPr>
          <w:rFonts w:asciiTheme="minorHAnsi" w:hAnsiTheme="minorHAnsi" w:cstheme="minorHAnsi"/>
          <w:b/>
          <w:sz w:val="22"/>
        </w:rPr>
        <w:t xml:space="preserve">Diagnostika pro stimulaci buněk </w:t>
      </w:r>
      <w:r w:rsidR="002732D7" w:rsidRPr="001C0D7A">
        <w:rPr>
          <w:rFonts w:asciiTheme="minorHAnsi" w:hAnsiTheme="minorHAnsi" w:cstheme="minorHAnsi"/>
          <w:sz w:val="22"/>
        </w:rPr>
        <w:t>interní evidenční číslo</w:t>
      </w:r>
      <w:r w:rsidR="002732D7" w:rsidRPr="001C0D7A">
        <w:rPr>
          <w:rFonts w:asciiTheme="minorHAnsi" w:hAnsiTheme="minorHAnsi" w:cstheme="minorHAnsi"/>
          <w:b/>
          <w:sz w:val="22"/>
        </w:rPr>
        <w:t xml:space="preserve"> VZ-20</w:t>
      </w:r>
      <w:r w:rsidR="00221CA6" w:rsidRPr="001C0D7A">
        <w:rPr>
          <w:rFonts w:asciiTheme="minorHAnsi" w:hAnsiTheme="minorHAnsi" w:cstheme="minorHAnsi"/>
          <w:b/>
          <w:sz w:val="22"/>
        </w:rPr>
        <w:t>2</w:t>
      </w:r>
      <w:r w:rsidR="0047320B" w:rsidRPr="001C0D7A">
        <w:rPr>
          <w:rFonts w:asciiTheme="minorHAnsi" w:hAnsiTheme="minorHAnsi" w:cstheme="minorHAnsi"/>
          <w:b/>
          <w:sz w:val="22"/>
        </w:rPr>
        <w:t>1</w:t>
      </w:r>
      <w:r w:rsidR="002732D7" w:rsidRPr="001C0D7A">
        <w:rPr>
          <w:rFonts w:asciiTheme="minorHAnsi" w:hAnsiTheme="minorHAnsi" w:cstheme="minorHAnsi"/>
          <w:b/>
          <w:sz w:val="22"/>
        </w:rPr>
        <w:t>-00</w:t>
      </w:r>
      <w:r w:rsidR="00CB755A" w:rsidRPr="001C0D7A">
        <w:rPr>
          <w:rFonts w:asciiTheme="minorHAnsi" w:hAnsiTheme="minorHAnsi" w:cstheme="minorHAnsi"/>
          <w:b/>
          <w:sz w:val="22"/>
        </w:rPr>
        <w:t>1</w:t>
      </w:r>
      <w:r w:rsidR="0047320B" w:rsidRPr="001C0D7A">
        <w:rPr>
          <w:rFonts w:asciiTheme="minorHAnsi" w:hAnsiTheme="minorHAnsi" w:cstheme="minorHAnsi"/>
          <w:b/>
          <w:sz w:val="22"/>
        </w:rPr>
        <w:t>097</w:t>
      </w:r>
      <w:r w:rsidRPr="001C0D7A">
        <w:rPr>
          <w:rFonts w:asciiTheme="minorHAnsi" w:hAnsiTheme="minorHAnsi" w:cstheme="minorHAnsi"/>
          <w:b/>
          <w:sz w:val="22"/>
        </w:rPr>
        <w:t xml:space="preserve">. </w:t>
      </w:r>
      <w:r w:rsidRPr="001C0D7A">
        <w:rPr>
          <w:rFonts w:asciiTheme="minorHAnsi" w:hAnsiTheme="minorHAnsi" w:cstheme="minorHAnsi"/>
          <w:sz w:val="22"/>
        </w:rPr>
        <w:t xml:space="preserve">V případě, že je v této smlouvě odkazováno na zadávací dokumentaci, má se na mysli </w:t>
      </w:r>
      <w:r w:rsidR="002732D7" w:rsidRPr="001C0D7A">
        <w:rPr>
          <w:rFonts w:asciiTheme="minorHAnsi" w:hAnsiTheme="minorHAnsi" w:cstheme="minorHAnsi"/>
          <w:sz w:val="22"/>
        </w:rPr>
        <w:t>zadávací dokumentace vztahující</w:t>
      </w:r>
      <w:r w:rsidR="005374F7" w:rsidRPr="001C0D7A">
        <w:rPr>
          <w:rFonts w:asciiTheme="minorHAnsi" w:hAnsiTheme="minorHAnsi" w:cstheme="minorHAnsi"/>
          <w:sz w:val="22"/>
        </w:rPr>
        <w:t xml:space="preserve"> </w:t>
      </w:r>
      <w:r w:rsidRPr="001C0D7A">
        <w:rPr>
          <w:rFonts w:asciiTheme="minorHAnsi" w:hAnsiTheme="minorHAnsi" w:cstheme="minorHAnsi"/>
          <w:sz w:val="22"/>
        </w:rPr>
        <w:t>se k uvedené veřejné zakázce</w:t>
      </w:r>
      <w:r w:rsidR="0047320B" w:rsidRPr="001C0D7A">
        <w:rPr>
          <w:rFonts w:asciiTheme="minorHAnsi" w:hAnsiTheme="minorHAnsi" w:cstheme="minorHAnsi"/>
          <w:sz w:val="22"/>
        </w:rPr>
        <w:t xml:space="preserve"> malého rozsahu</w:t>
      </w:r>
      <w:r w:rsidRPr="001C0D7A">
        <w:rPr>
          <w:rFonts w:asciiTheme="minorHAnsi" w:hAnsiTheme="minorHAnsi" w:cstheme="minorHAnsi"/>
          <w:sz w:val="22"/>
        </w:rPr>
        <w:t>.</w:t>
      </w:r>
      <w:r w:rsidR="00140EC8" w:rsidRPr="001C0D7A">
        <w:rPr>
          <w:rFonts w:asciiTheme="minorHAnsi" w:hAnsiTheme="minorHAnsi" w:cstheme="minorHAnsi"/>
          <w:sz w:val="22"/>
        </w:rPr>
        <w:t xml:space="preserve"> </w:t>
      </w:r>
      <w:r w:rsidR="00E86EAB" w:rsidRPr="001C0D7A">
        <w:rPr>
          <w:rFonts w:asciiTheme="minorHAnsi" w:hAnsiTheme="minorHAnsi" w:cstheme="minorHAnsi"/>
          <w:sz w:val="22"/>
        </w:rPr>
        <w:t xml:space="preserve">Smluvní strany se zavazují plnit podmínky obsažené v této smlouvě, přičemž za závazné se pro obě </w:t>
      </w:r>
      <w:r w:rsidR="00E86EAB" w:rsidRPr="001C0D7A">
        <w:rPr>
          <w:rFonts w:asciiTheme="minorHAnsi" w:hAnsiTheme="minorHAnsi" w:cstheme="minorHAnsi"/>
          <w:sz w:val="22"/>
        </w:rPr>
        <w:lastRenderedPageBreak/>
        <w:t>smluvní strany považuje rovněž zadávací dokumentace a nabídka, kterou prodávající předložil do zadávacího řízení.</w:t>
      </w:r>
    </w:p>
    <w:p w14:paraId="23D2EA7A" w14:textId="77777777" w:rsidR="00FC49F9" w:rsidRPr="001C0D7A" w:rsidRDefault="00FC49F9" w:rsidP="002732D7">
      <w:pPr>
        <w:pStyle w:val="Odstavec"/>
        <w:numPr>
          <w:ilvl w:val="0"/>
          <w:numId w:val="0"/>
        </w:numPr>
        <w:spacing w:before="0"/>
        <w:ind w:hanging="708"/>
        <w:rPr>
          <w:rFonts w:asciiTheme="minorHAnsi" w:hAnsiTheme="minorHAnsi" w:cstheme="minorHAnsi"/>
          <w:sz w:val="22"/>
        </w:rPr>
      </w:pPr>
    </w:p>
    <w:p w14:paraId="6D7A08F5" w14:textId="77777777" w:rsidR="006F0462" w:rsidRPr="001C0D7A" w:rsidRDefault="006F0462" w:rsidP="002732D7">
      <w:pPr>
        <w:pStyle w:val="Nadpisodstavce"/>
        <w:spacing w:before="0" w:after="0"/>
        <w:rPr>
          <w:rFonts w:asciiTheme="minorHAnsi" w:hAnsiTheme="minorHAnsi" w:cstheme="minorHAnsi"/>
          <w:sz w:val="22"/>
          <w:szCs w:val="22"/>
        </w:rPr>
      </w:pPr>
      <w:bookmarkStart w:id="1" w:name="_Ref167689330"/>
      <w:bookmarkEnd w:id="0"/>
      <w:r w:rsidRPr="001C0D7A">
        <w:rPr>
          <w:rFonts w:asciiTheme="minorHAnsi" w:hAnsiTheme="minorHAnsi" w:cstheme="minorHAnsi"/>
          <w:sz w:val="22"/>
          <w:szCs w:val="22"/>
        </w:rPr>
        <w:t>III. Předmět smlouvy</w:t>
      </w:r>
    </w:p>
    <w:p w14:paraId="7DB69982" w14:textId="4E3EF43C" w:rsidR="006F0462" w:rsidRPr="001C0D7A" w:rsidRDefault="006F0462" w:rsidP="00FE7B26">
      <w:pPr>
        <w:pStyle w:val="Odstavec"/>
        <w:numPr>
          <w:ilvl w:val="0"/>
          <w:numId w:val="0"/>
        </w:numPr>
        <w:spacing w:before="0" w:after="120"/>
        <w:ind w:hanging="709"/>
        <w:rPr>
          <w:rFonts w:asciiTheme="minorHAnsi" w:hAnsiTheme="minorHAnsi" w:cstheme="minorHAnsi"/>
          <w:b/>
          <w:color w:val="000000"/>
          <w:sz w:val="22"/>
        </w:rPr>
      </w:pPr>
      <w:proofErr w:type="gramStart"/>
      <w:r w:rsidRPr="001C0D7A">
        <w:rPr>
          <w:rFonts w:asciiTheme="minorHAnsi" w:hAnsiTheme="minorHAnsi" w:cstheme="minorHAnsi"/>
          <w:b/>
          <w:sz w:val="22"/>
        </w:rPr>
        <w:t>3.1.</w:t>
      </w:r>
      <w:r w:rsidRPr="001C0D7A">
        <w:rPr>
          <w:rFonts w:asciiTheme="minorHAnsi" w:hAnsiTheme="minorHAnsi" w:cstheme="minorHAnsi"/>
          <w:sz w:val="22"/>
        </w:rPr>
        <w:tab/>
        <w:t>Předmětem</w:t>
      </w:r>
      <w:proofErr w:type="gramEnd"/>
      <w:r w:rsidRPr="001C0D7A">
        <w:rPr>
          <w:rFonts w:asciiTheme="minorHAnsi" w:hAnsiTheme="minorHAnsi" w:cstheme="minorHAnsi"/>
          <w:sz w:val="22"/>
        </w:rPr>
        <w:t xml:space="preserve"> s</w:t>
      </w:r>
      <w:r w:rsidR="004378A2" w:rsidRPr="001C0D7A">
        <w:rPr>
          <w:rFonts w:asciiTheme="minorHAnsi" w:hAnsiTheme="minorHAnsi" w:cstheme="minorHAnsi"/>
          <w:sz w:val="22"/>
        </w:rPr>
        <w:t>mlouvy je závazek prodávajícího</w:t>
      </w:r>
      <w:r w:rsidRPr="001C0D7A">
        <w:rPr>
          <w:rFonts w:asciiTheme="minorHAnsi" w:hAnsiTheme="minorHAnsi" w:cstheme="minorHAnsi"/>
          <w:sz w:val="22"/>
        </w:rPr>
        <w:t xml:space="preserve"> dodat kupujícímu </w:t>
      </w:r>
      <w:r w:rsidR="004378A2" w:rsidRPr="001C0D7A">
        <w:rPr>
          <w:rFonts w:asciiTheme="minorHAnsi" w:hAnsiTheme="minorHAnsi" w:cstheme="minorHAnsi"/>
          <w:b/>
          <w:sz w:val="22"/>
        </w:rPr>
        <w:t>diagnostika</w:t>
      </w:r>
      <w:r w:rsidRPr="001C0D7A">
        <w:rPr>
          <w:rFonts w:asciiTheme="minorHAnsi" w:hAnsiTheme="minorHAnsi" w:cstheme="minorHAnsi"/>
          <w:sz w:val="22"/>
        </w:rPr>
        <w:t xml:space="preserve"> které jsou uvedeny v příloze č. 1 této smlouvy (dále jen „</w:t>
      </w:r>
      <w:r w:rsidRPr="001C0D7A">
        <w:rPr>
          <w:rFonts w:asciiTheme="minorHAnsi" w:hAnsiTheme="minorHAnsi" w:cstheme="minorHAnsi"/>
          <w:b/>
          <w:sz w:val="22"/>
        </w:rPr>
        <w:t>předmět plnění</w:t>
      </w:r>
      <w:r w:rsidRPr="001C0D7A">
        <w:rPr>
          <w:rFonts w:asciiTheme="minorHAnsi" w:hAnsiTheme="minorHAnsi" w:cstheme="minorHAnsi"/>
          <w:sz w:val="22"/>
        </w:rPr>
        <w:t xml:space="preserve">“). </w:t>
      </w:r>
    </w:p>
    <w:p w14:paraId="612C0FD4" w14:textId="77777777" w:rsidR="004E7F4D" w:rsidRPr="001C0D7A" w:rsidRDefault="006F0462" w:rsidP="00A87C42">
      <w:pPr>
        <w:pStyle w:val="Odstavec"/>
        <w:numPr>
          <w:ilvl w:val="0"/>
          <w:numId w:val="0"/>
        </w:numPr>
        <w:spacing w:before="0" w:after="120"/>
        <w:ind w:hanging="709"/>
        <w:rPr>
          <w:rFonts w:asciiTheme="minorHAnsi" w:hAnsiTheme="minorHAnsi" w:cstheme="minorHAnsi"/>
          <w:sz w:val="22"/>
        </w:rPr>
      </w:pPr>
      <w:proofErr w:type="gramStart"/>
      <w:r w:rsidRPr="001C0D7A">
        <w:rPr>
          <w:rFonts w:asciiTheme="minorHAnsi" w:hAnsiTheme="minorHAnsi" w:cstheme="minorHAnsi"/>
          <w:b/>
          <w:sz w:val="22"/>
        </w:rPr>
        <w:t>3.2</w:t>
      </w:r>
      <w:proofErr w:type="gramEnd"/>
      <w:r w:rsidRPr="001C0D7A">
        <w:rPr>
          <w:rFonts w:asciiTheme="minorHAnsi" w:hAnsiTheme="minorHAnsi" w:cstheme="minorHAnsi"/>
          <w:b/>
          <w:sz w:val="22"/>
        </w:rPr>
        <w:t>.</w:t>
      </w:r>
      <w:r w:rsidRPr="001C0D7A">
        <w:rPr>
          <w:rFonts w:asciiTheme="minorHAnsi" w:hAnsiTheme="minorHAnsi" w:cstheme="minorHAnsi"/>
          <w:sz w:val="22"/>
        </w:rPr>
        <w:tab/>
        <w:t xml:space="preserve">Předmětem smlouvy je dále závazek prodávajícího převést na kupujícího vlastnické právo </w:t>
      </w:r>
      <w:r w:rsidR="005374F7" w:rsidRPr="001C0D7A">
        <w:rPr>
          <w:rFonts w:asciiTheme="minorHAnsi" w:hAnsiTheme="minorHAnsi" w:cstheme="minorHAnsi"/>
          <w:sz w:val="22"/>
        </w:rPr>
        <w:t xml:space="preserve">                         </w:t>
      </w:r>
      <w:r w:rsidRPr="001C0D7A">
        <w:rPr>
          <w:rFonts w:asciiTheme="minorHAnsi" w:hAnsiTheme="minorHAnsi" w:cstheme="minorHAnsi"/>
          <w:sz w:val="22"/>
        </w:rPr>
        <w:t>k tomuto předmětu plnění a závazek kupujícího zaplatit prodávajícímu kupní cenu. Předmět plnění musí být nový, nepoužitý, nepoškozený, plně funkční, v nejvyšší jakos</w:t>
      </w:r>
      <w:r w:rsidR="00712027" w:rsidRPr="001C0D7A">
        <w:rPr>
          <w:rFonts w:asciiTheme="minorHAnsi" w:hAnsiTheme="minorHAnsi" w:cstheme="minorHAnsi"/>
          <w:sz w:val="22"/>
        </w:rPr>
        <w:t>ti poskytované výrobcem p</w:t>
      </w:r>
      <w:r w:rsidRPr="001C0D7A">
        <w:rPr>
          <w:rFonts w:asciiTheme="minorHAnsi" w:hAnsiTheme="minorHAnsi" w:cstheme="minorHAnsi"/>
          <w:sz w:val="22"/>
        </w:rPr>
        <w:t xml:space="preserve">ředmětu plnění a spolu se všemi právy nutnými k jeho řádnému a </w:t>
      </w:r>
      <w:r w:rsidR="00712027" w:rsidRPr="001C0D7A">
        <w:rPr>
          <w:rFonts w:asciiTheme="minorHAnsi" w:hAnsiTheme="minorHAnsi" w:cstheme="minorHAnsi"/>
          <w:sz w:val="22"/>
        </w:rPr>
        <w:t>nerušenému nakládání a užívání k</w:t>
      </w:r>
      <w:r w:rsidRPr="001C0D7A">
        <w:rPr>
          <w:rFonts w:asciiTheme="minorHAnsi" w:hAnsiTheme="minorHAnsi" w:cstheme="minorHAnsi"/>
          <w:sz w:val="22"/>
        </w:rPr>
        <w:t>upujícím.</w:t>
      </w:r>
    </w:p>
    <w:p w14:paraId="10178032" w14:textId="0DF78A79" w:rsidR="00C0685F" w:rsidRPr="001C0D7A" w:rsidRDefault="00C0685F" w:rsidP="00A87C42">
      <w:pPr>
        <w:pStyle w:val="Odstavec"/>
        <w:numPr>
          <w:ilvl w:val="0"/>
          <w:numId w:val="0"/>
        </w:numPr>
        <w:spacing w:before="0" w:after="120"/>
        <w:ind w:hanging="709"/>
        <w:rPr>
          <w:rFonts w:asciiTheme="minorHAnsi" w:hAnsiTheme="minorHAnsi" w:cstheme="minorHAnsi"/>
          <w:sz w:val="22"/>
        </w:rPr>
      </w:pPr>
      <w:proofErr w:type="gramStart"/>
      <w:r w:rsidRPr="001C0D7A">
        <w:rPr>
          <w:rFonts w:asciiTheme="minorHAnsi" w:hAnsiTheme="minorHAnsi" w:cstheme="minorHAnsi"/>
          <w:b/>
          <w:sz w:val="22"/>
        </w:rPr>
        <w:t>3.3</w:t>
      </w:r>
      <w:proofErr w:type="gramEnd"/>
      <w:r w:rsidRPr="001C0D7A">
        <w:rPr>
          <w:rFonts w:asciiTheme="minorHAnsi" w:hAnsiTheme="minorHAnsi" w:cstheme="minorHAnsi"/>
          <w:b/>
          <w:sz w:val="22"/>
        </w:rPr>
        <w:t>.</w:t>
      </w:r>
      <w:r w:rsidRPr="001C0D7A">
        <w:rPr>
          <w:rFonts w:asciiTheme="minorHAnsi" w:hAnsiTheme="minorHAnsi" w:cstheme="minorHAnsi"/>
          <w:sz w:val="22"/>
        </w:rPr>
        <w:tab/>
        <w:t xml:space="preserve">Dodávka </w:t>
      </w:r>
      <w:r w:rsidR="004C627B">
        <w:rPr>
          <w:rFonts w:asciiTheme="minorHAnsi" w:hAnsiTheme="minorHAnsi" w:cstheme="minorHAnsi"/>
          <w:sz w:val="22"/>
        </w:rPr>
        <w:t>předmětu plnění (dále i „zboží“)</w:t>
      </w:r>
      <w:r w:rsidR="004C627B" w:rsidRPr="001C0D7A">
        <w:rPr>
          <w:rFonts w:asciiTheme="minorHAnsi" w:hAnsiTheme="minorHAnsi" w:cstheme="minorHAnsi"/>
          <w:sz w:val="22"/>
        </w:rPr>
        <w:t xml:space="preserve"> </w:t>
      </w:r>
      <w:r w:rsidRPr="001C0D7A">
        <w:rPr>
          <w:rFonts w:asciiTheme="minorHAnsi" w:hAnsiTheme="minorHAnsi" w:cstheme="minorHAnsi"/>
          <w:sz w:val="22"/>
        </w:rPr>
        <w:t xml:space="preserve">je považována za kompletní, je-li se zbožím dodána následující průvodní dokumentace: dodací list s uvedením názvu, kódu výrobku, množství jednotlivých druhů zboží v rozdělení dle výrobních čísel, resp. šarží, exspirace, počtu ks v balení, cena za kus bez DPH a s DPH, popř. cena za balení a číslo objednávky, na jejímž základě bylo zboží dodáno. Nejpozději do 24 hodin od dodání zboží musí dodavatel zaslat elektronický dodací list ve formátu </w:t>
      </w:r>
      <w:proofErr w:type="spellStart"/>
      <w:r w:rsidRPr="001C0D7A">
        <w:rPr>
          <w:rFonts w:asciiTheme="minorHAnsi" w:hAnsiTheme="minorHAnsi" w:cstheme="minorHAnsi"/>
          <w:sz w:val="22"/>
        </w:rPr>
        <w:t>importovatelném</w:t>
      </w:r>
      <w:proofErr w:type="spellEnd"/>
      <w:r w:rsidRPr="001C0D7A">
        <w:rPr>
          <w:rFonts w:asciiTheme="minorHAnsi" w:hAnsiTheme="minorHAnsi" w:cstheme="minorHAnsi"/>
          <w:sz w:val="22"/>
        </w:rPr>
        <w:t xml:space="preserve"> do SW </w:t>
      </w:r>
      <w:proofErr w:type="gramStart"/>
      <w:r w:rsidRPr="001C0D7A">
        <w:rPr>
          <w:rFonts w:asciiTheme="minorHAnsi" w:hAnsiTheme="minorHAnsi" w:cstheme="minorHAnsi"/>
          <w:sz w:val="22"/>
        </w:rPr>
        <w:t>zadavatele (.pdk5</w:t>
      </w:r>
      <w:proofErr w:type="gramEnd"/>
      <w:r w:rsidRPr="001C0D7A">
        <w:rPr>
          <w:rFonts w:asciiTheme="minorHAnsi" w:hAnsiTheme="minorHAnsi" w:cstheme="minorHAnsi"/>
          <w:sz w:val="22"/>
        </w:rPr>
        <w:t xml:space="preserve">) na email </w:t>
      </w:r>
      <w:hyperlink r:id="rId8" w:history="1">
        <w:r w:rsidRPr="001C0D7A">
          <w:rPr>
            <w:rStyle w:val="Hypertextovodkaz"/>
            <w:rFonts w:asciiTheme="minorHAnsi" w:hAnsiTheme="minorHAnsi" w:cstheme="minorHAnsi"/>
            <w:sz w:val="22"/>
          </w:rPr>
          <w:t>Jaroslav.matal@fnol.cz</w:t>
        </w:r>
      </w:hyperlink>
      <w:r w:rsidR="004C627B">
        <w:rPr>
          <w:rStyle w:val="Hypertextovodkaz"/>
          <w:rFonts w:asciiTheme="minorHAnsi" w:hAnsiTheme="minorHAnsi" w:cstheme="minorHAnsi"/>
          <w:sz w:val="22"/>
        </w:rPr>
        <w:t>.</w:t>
      </w:r>
    </w:p>
    <w:p w14:paraId="7E62654E" w14:textId="77777777" w:rsidR="00C0685F" w:rsidRPr="001C0D7A" w:rsidRDefault="00C0685F" w:rsidP="00A87C42">
      <w:pPr>
        <w:pStyle w:val="Odstavec"/>
        <w:numPr>
          <w:ilvl w:val="0"/>
          <w:numId w:val="0"/>
        </w:numPr>
        <w:spacing w:before="0" w:after="120"/>
        <w:ind w:hanging="709"/>
        <w:rPr>
          <w:rFonts w:asciiTheme="minorHAnsi" w:hAnsiTheme="minorHAnsi" w:cstheme="minorHAnsi"/>
          <w:sz w:val="22"/>
        </w:rPr>
      </w:pPr>
    </w:p>
    <w:p w14:paraId="72681EBD" w14:textId="77777777" w:rsidR="006F0462" w:rsidRPr="001C0D7A" w:rsidRDefault="006F0462" w:rsidP="002732D7">
      <w:pPr>
        <w:pStyle w:val="Nadpisodstavce"/>
        <w:spacing w:before="0" w:after="0"/>
        <w:rPr>
          <w:rFonts w:asciiTheme="minorHAnsi" w:hAnsiTheme="minorHAnsi" w:cstheme="minorHAnsi"/>
          <w:sz w:val="22"/>
          <w:szCs w:val="22"/>
        </w:rPr>
      </w:pPr>
      <w:bookmarkStart w:id="2" w:name="_Ref201571027"/>
      <w:r w:rsidRPr="001C0D7A">
        <w:rPr>
          <w:rFonts w:asciiTheme="minorHAnsi" w:hAnsiTheme="minorHAnsi" w:cstheme="minorHAnsi"/>
          <w:sz w:val="22"/>
          <w:szCs w:val="22"/>
        </w:rPr>
        <w:t>IV. Doba a místo plnění</w:t>
      </w:r>
    </w:p>
    <w:p w14:paraId="1F7039FD" w14:textId="22263D0A" w:rsidR="006F0462" w:rsidRPr="001C0D7A" w:rsidRDefault="006F0462" w:rsidP="00FE7B26">
      <w:pPr>
        <w:pStyle w:val="Odstavec"/>
        <w:numPr>
          <w:ilvl w:val="0"/>
          <w:numId w:val="0"/>
        </w:numPr>
        <w:spacing w:before="0" w:after="120"/>
        <w:ind w:hanging="709"/>
        <w:rPr>
          <w:rFonts w:asciiTheme="minorHAnsi" w:hAnsiTheme="minorHAnsi" w:cstheme="minorHAnsi"/>
          <w:b/>
          <w:sz w:val="22"/>
        </w:rPr>
      </w:pPr>
      <w:proofErr w:type="gramStart"/>
      <w:r w:rsidRPr="001C0D7A">
        <w:rPr>
          <w:rFonts w:asciiTheme="minorHAnsi" w:hAnsiTheme="minorHAnsi" w:cstheme="minorHAnsi"/>
          <w:b/>
          <w:sz w:val="22"/>
        </w:rPr>
        <w:t>4.1</w:t>
      </w:r>
      <w:proofErr w:type="gramEnd"/>
      <w:r w:rsidRPr="001C0D7A">
        <w:rPr>
          <w:rFonts w:asciiTheme="minorHAnsi" w:hAnsiTheme="minorHAnsi" w:cstheme="minorHAnsi"/>
          <w:b/>
          <w:sz w:val="22"/>
        </w:rPr>
        <w:t>.</w:t>
      </w:r>
      <w:r w:rsidRPr="001C0D7A">
        <w:rPr>
          <w:rFonts w:asciiTheme="minorHAnsi" w:hAnsiTheme="minorHAnsi" w:cstheme="minorHAnsi"/>
          <w:sz w:val="22"/>
        </w:rPr>
        <w:tab/>
        <w:t xml:space="preserve">Prodávající je povinen předmět plnění kupujícímu dodat nejpozději do </w:t>
      </w:r>
      <w:r w:rsidR="004378A2" w:rsidRPr="001C0D7A">
        <w:rPr>
          <w:rFonts w:asciiTheme="minorHAnsi" w:hAnsiTheme="minorHAnsi" w:cstheme="minorHAnsi"/>
          <w:sz w:val="22"/>
        </w:rPr>
        <w:t>5 pracovních dnů</w:t>
      </w:r>
      <w:r w:rsidRPr="001C0D7A">
        <w:rPr>
          <w:rFonts w:asciiTheme="minorHAnsi" w:hAnsiTheme="minorHAnsi" w:cstheme="minorHAnsi"/>
          <w:sz w:val="22"/>
        </w:rPr>
        <w:t xml:space="preserve"> ode dne </w:t>
      </w:r>
      <w:r w:rsidR="00A25F6F" w:rsidRPr="001C0D7A">
        <w:rPr>
          <w:rFonts w:asciiTheme="minorHAnsi" w:hAnsiTheme="minorHAnsi" w:cstheme="minorHAnsi"/>
          <w:sz w:val="22"/>
        </w:rPr>
        <w:t>odeslání objednávky kupujícím</w:t>
      </w:r>
      <w:r w:rsidR="004D775F">
        <w:rPr>
          <w:rFonts w:asciiTheme="minorHAnsi" w:hAnsiTheme="minorHAnsi" w:cstheme="minorHAnsi"/>
          <w:sz w:val="22"/>
        </w:rPr>
        <w:t xml:space="preserve"> prodávajícímu</w:t>
      </w:r>
      <w:r w:rsidRPr="001C0D7A">
        <w:rPr>
          <w:rFonts w:asciiTheme="minorHAnsi" w:hAnsiTheme="minorHAnsi" w:cstheme="minorHAnsi"/>
          <w:sz w:val="22"/>
        </w:rPr>
        <w:t>.</w:t>
      </w:r>
      <w:r w:rsidR="00A25F6F" w:rsidRPr="001C0D7A">
        <w:rPr>
          <w:rFonts w:asciiTheme="minorHAnsi" w:hAnsiTheme="minorHAnsi" w:cstheme="minorHAnsi"/>
          <w:sz w:val="22"/>
        </w:rPr>
        <w:t xml:space="preserve"> Objednávku kupující prodávajícímu zašle na email </w:t>
      </w:r>
      <w:sdt>
        <w:sdtPr>
          <w:rPr>
            <w:rFonts w:asciiTheme="minorHAnsi" w:hAnsiTheme="minorHAnsi" w:cstheme="minorHAnsi"/>
            <w:sz w:val="22"/>
          </w:rPr>
          <w:id w:val="-1652361405"/>
          <w:placeholder>
            <w:docPart w:val="DefaultPlaceholder_1081868574"/>
          </w:placeholder>
        </w:sdtPr>
        <w:sdtEndPr/>
        <w:sdtContent>
          <w:r w:rsidR="00A25F6F" w:rsidRPr="001C0D7A">
            <w:rPr>
              <w:rFonts w:asciiTheme="minorHAnsi" w:hAnsiTheme="minorHAnsi" w:cstheme="minorHAnsi"/>
              <w:sz w:val="22"/>
            </w:rPr>
            <w:t>……………………………</w:t>
          </w:r>
        </w:sdtContent>
      </w:sdt>
    </w:p>
    <w:p w14:paraId="2F6D662B" w14:textId="53E0DFA5" w:rsidR="002732D7" w:rsidRPr="001C0D7A" w:rsidRDefault="006F0462" w:rsidP="00FE7B26">
      <w:pPr>
        <w:pStyle w:val="Odstavec"/>
        <w:numPr>
          <w:ilvl w:val="0"/>
          <w:numId w:val="0"/>
        </w:numPr>
        <w:spacing w:before="0" w:after="120"/>
        <w:ind w:hanging="709"/>
        <w:rPr>
          <w:rFonts w:asciiTheme="minorHAnsi" w:hAnsiTheme="minorHAnsi" w:cstheme="minorHAnsi"/>
          <w:sz w:val="22"/>
        </w:rPr>
      </w:pPr>
      <w:proofErr w:type="gramStart"/>
      <w:r w:rsidRPr="001C0D7A">
        <w:rPr>
          <w:rFonts w:asciiTheme="minorHAnsi" w:hAnsiTheme="minorHAnsi" w:cstheme="minorHAnsi"/>
          <w:b/>
          <w:sz w:val="22"/>
        </w:rPr>
        <w:t>4.2</w:t>
      </w:r>
      <w:proofErr w:type="gramEnd"/>
      <w:r w:rsidRPr="001C0D7A">
        <w:rPr>
          <w:rFonts w:asciiTheme="minorHAnsi" w:hAnsiTheme="minorHAnsi" w:cstheme="minorHAnsi"/>
          <w:b/>
          <w:sz w:val="22"/>
        </w:rPr>
        <w:t>.</w:t>
      </w:r>
      <w:r w:rsidRPr="001C0D7A">
        <w:rPr>
          <w:rFonts w:asciiTheme="minorHAnsi" w:hAnsiTheme="minorHAnsi" w:cstheme="minorHAnsi"/>
          <w:sz w:val="22"/>
        </w:rPr>
        <w:tab/>
        <w:t>Místem dodání předmětu plnění je Fakultní nemocni</w:t>
      </w:r>
      <w:r w:rsidR="00712027" w:rsidRPr="001C0D7A">
        <w:rPr>
          <w:rFonts w:asciiTheme="minorHAnsi" w:hAnsiTheme="minorHAnsi" w:cstheme="minorHAnsi"/>
          <w:sz w:val="22"/>
        </w:rPr>
        <w:t xml:space="preserve">ce Olomouc, I. P. Pavlova </w:t>
      </w:r>
      <w:r w:rsidR="004C627B">
        <w:rPr>
          <w:rFonts w:asciiTheme="minorHAnsi" w:hAnsiTheme="minorHAnsi" w:cstheme="minorHAnsi"/>
          <w:sz w:val="22"/>
        </w:rPr>
        <w:t>185/</w:t>
      </w:r>
      <w:r w:rsidR="00712027" w:rsidRPr="001C0D7A">
        <w:rPr>
          <w:rFonts w:asciiTheme="minorHAnsi" w:hAnsiTheme="minorHAnsi" w:cstheme="minorHAnsi"/>
          <w:sz w:val="22"/>
        </w:rPr>
        <w:t>6, 779 0</w:t>
      </w:r>
      <w:r w:rsidR="007E7D9E" w:rsidRPr="001C0D7A">
        <w:rPr>
          <w:rFonts w:asciiTheme="minorHAnsi" w:hAnsiTheme="minorHAnsi" w:cstheme="minorHAnsi"/>
          <w:sz w:val="22"/>
        </w:rPr>
        <w:t xml:space="preserve">0 Olomouc, </w:t>
      </w:r>
      <w:r w:rsidR="00410367" w:rsidRPr="001C0D7A">
        <w:rPr>
          <w:rFonts w:asciiTheme="minorHAnsi" w:hAnsiTheme="minorHAnsi" w:cstheme="minorHAnsi"/>
          <w:sz w:val="22"/>
        </w:rPr>
        <w:t>Hlavní l</w:t>
      </w:r>
      <w:r w:rsidR="00E86EAB" w:rsidRPr="001C0D7A">
        <w:rPr>
          <w:rFonts w:asciiTheme="minorHAnsi" w:hAnsiTheme="minorHAnsi" w:cstheme="minorHAnsi"/>
          <w:sz w:val="22"/>
        </w:rPr>
        <w:t>ékárna, budova Z</w:t>
      </w:r>
      <w:r w:rsidR="00D446D8" w:rsidRPr="001C0D7A">
        <w:rPr>
          <w:rFonts w:asciiTheme="minorHAnsi" w:hAnsiTheme="minorHAnsi" w:cstheme="minorHAnsi"/>
          <w:sz w:val="22"/>
        </w:rPr>
        <w:t>.</w:t>
      </w:r>
    </w:p>
    <w:p w14:paraId="12F54F7F" w14:textId="5B7AF196" w:rsidR="006F0462" w:rsidRPr="001C0D7A" w:rsidRDefault="002732D7" w:rsidP="00FE7B26">
      <w:pPr>
        <w:pStyle w:val="Odstavec"/>
        <w:numPr>
          <w:ilvl w:val="0"/>
          <w:numId w:val="0"/>
        </w:numPr>
        <w:spacing w:before="0" w:after="120"/>
        <w:ind w:hanging="709"/>
        <w:rPr>
          <w:rFonts w:asciiTheme="minorHAnsi" w:hAnsiTheme="minorHAnsi" w:cstheme="minorHAnsi"/>
          <w:sz w:val="22"/>
        </w:rPr>
      </w:pPr>
      <w:proofErr w:type="gramStart"/>
      <w:r w:rsidRPr="001C0D7A">
        <w:rPr>
          <w:rFonts w:asciiTheme="minorHAnsi" w:hAnsiTheme="minorHAnsi" w:cstheme="minorHAnsi"/>
          <w:b/>
          <w:sz w:val="22"/>
        </w:rPr>
        <w:t>4.3</w:t>
      </w:r>
      <w:proofErr w:type="gramEnd"/>
      <w:r w:rsidRPr="001C0D7A">
        <w:rPr>
          <w:rFonts w:asciiTheme="minorHAnsi" w:hAnsiTheme="minorHAnsi" w:cstheme="minorHAnsi"/>
          <w:b/>
          <w:sz w:val="22"/>
        </w:rPr>
        <w:t>.</w:t>
      </w:r>
      <w:r w:rsidRPr="001C0D7A">
        <w:rPr>
          <w:rFonts w:asciiTheme="minorHAnsi" w:hAnsiTheme="minorHAnsi" w:cstheme="minorHAnsi"/>
          <w:sz w:val="22"/>
        </w:rPr>
        <w:tab/>
      </w:r>
      <w:r w:rsidR="006F0462" w:rsidRPr="001C0D7A">
        <w:rPr>
          <w:rFonts w:asciiTheme="minorHAnsi" w:hAnsiTheme="minorHAnsi" w:cstheme="minorHAnsi"/>
          <w:sz w:val="22"/>
        </w:rPr>
        <w:t xml:space="preserve">Náklady na dodání předmětu plnění do místa plnění jsou zahrnuty ve sjednané kupní ceně.  </w:t>
      </w:r>
      <w:r w:rsidR="00914971" w:rsidRPr="001C0D7A">
        <w:rPr>
          <w:rFonts w:asciiTheme="minorHAnsi" w:hAnsiTheme="minorHAnsi" w:cstheme="minorHAnsi"/>
          <w:sz w:val="22"/>
        </w:rPr>
        <w:t>Prodávající bere na vědomí, že v souladu s interními předpisy kupujícího nese náklady související s vjezdem motorových vozidel do místa plnění.</w:t>
      </w:r>
    </w:p>
    <w:p w14:paraId="67F786BD" w14:textId="395F95A6" w:rsidR="006F0462" w:rsidRPr="001C0D7A" w:rsidRDefault="006F0462" w:rsidP="00FE7B26">
      <w:pPr>
        <w:pStyle w:val="Odstavec"/>
        <w:numPr>
          <w:ilvl w:val="0"/>
          <w:numId w:val="0"/>
        </w:numPr>
        <w:spacing w:before="0" w:after="120"/>
        <w:ind w:hanging="709"/>
        <w:rPr>
          <w:rFonts w:asciiTheme="minorHAnsi" w:hAnsiTheme="minorHAnsi" w:cstheme="minorHAnsi"/>
          <w:sz w:val="22"/>
        </w:rPr>
      </w:pPr>
      <w:proofErr w:type="gramStart"/>
      <w:r w:rsidRPr="001C0D7A">
        <w:rPr>
          <w:rFonts w:asciiTheme="minorHAnsi" w:hAnsiTheme="minorHAnsi" w:cstheme="minorHAnsi"/>
          <w:b/>
          <w:sz w:val="22"/>
        </w:rPr>
        <w:t>4.4</w:t>
      </w:r>
      <w:proofErr w:type="gramEnd"/>
      <w:r w:rsidRPr="001C0D7A">
        <w:rPr>
          <w:rFonts w:asciiTheme="minorHAnsi" w:hAnsiTheme="minorHAnsi" w:cstheme="minorHAnsi"/>
          <w:b/>
          <w:sz w:val="22"/>
        </w:rPr>
        <w:t>.</w:t>
      </w:r>
      <w:r w:rsidRPr="001C0D7A">
        <w:rPr>
          <w:rFonts w:asciiTheme="minorHAnsi" w:hAnsiTheme="minorHAnsi" w:cstheme="minorHAnsi"/>
          <w:sz w:val="22"/>
        </w:rPr>
        <w:tab/>
        <w:t xml:space="preserve">K dodání předmětu plnění dochází </w:t>
      </w:r>
      <w:r w:rsidR="000B63D7">
        <w:rPr>
          <w:rFonts w:asciiTheme="minorHAnsi" w:hAnsiTheme="minorHAnsi" w:cstheme="minorHAnsi"/>
          <w:sz w:val="22"/>
        </w:rPr>
        <w:t xml:space="preserve">okamžikem </w:t>
      </w:r>
      <w:r w:rsidRPr="001C0D7A">
        <w:rPr>
          <w:rFonts w:asciiTheme="minorHAnsi" w:hAnsiTheme="minorHAnsi" w:cstheme="minorHAnsi"/>
          <w:sz w:val="22"/>
        </w:rPr>
        <w:t>potvrzení dodacího listu oprávněným zaměstnancem kupujícího.</w:t>
      </w:r>
    </w:p>
    <w:p w14:paraId="1DF8E511" w14:textId="77777777" w:rsidR="006F0462" w:rsidRPr="001C0D7A" w:rsidRDefault="006F0462" w:rsidP="00FE7B26">
      <w:pPr>
        <w:pStyle w:val="Odstavec"/>
        <w:numPr>
          <w:ilvl w:val="0"/>
          <w:numId w:val="0"/>
        </w:numPr>
        <w:spacing w:before="0" w:after="120"/>
        <w:ind w:hanging="709"/>
        <w:rPr>
          <w:rFonts w:asciiTheme="minorHAnsi" w:hAnsiTheme="minorHAnsi" w:cstheme="minorHAnsi"/>
          <w:sz w:val="22"/>
        </w:rPr>
      </w:pPr>
      <w:proofErr w:type="gramStart"/>
      <w:r w:rsidRPr="001C0D7A">
        <w:rPr>
          <w:rFonts w:asciiTheme="minorHAnsi" w:hAnsiTheme="minorHAnsi" w:cstheme="minorHAnsi"/>
          <w:b/>
          <w:sz w:val="22"/>
        </w:rPr>
        <w:t>4.5</w:t>
      </w:r>
      <w:proofErr w:type="gramEnd"/>
      <w:r w:rsidRPr="001C0D7A">
        <w:rPr>
          <w:rFonts w:asciiTheme="minorHAnsi" w:hAnsiTheme="minorHAnsi" w:cstheme="minorHAnsi"/>
          <w:b/>
          <w:sz w:val="22"/>
        </w:rPr>
        <w:t>.</w:t>
      </w:r>
      <w:r w:rsidRPr="001C0D7A">
        <w:rPr>
          <w:rFonts w:asciiTheme="minorHAnsi" w:hAnsiTheme="minorHAnsi" w:cstheme="minorHAnsi"/>
          <w:sz w:val="22"/>
        </w:rPr>
        <w:tab/>
        <w:t>Okamžikem protokolárního převzetí předmětu plnění přechází na kupujícího vlastnické právo ke zboží a nebezpečí škody na zboží. Kupující není povinen převzít zboží či jeho část, která je poškozená či která jinak nesplňuje podmínky této smlouvy, zejména pak jakost zboží.</w:t>
      </w:r>
    </w:p>
    <w:p w14:paraId="7FB3FCD2" w14:textId="3DBFA541" w:rsidR="001F28A3" w:rsidRPr="001C0D7A" w:rsidRDefault="001F28A3" w:rsidP="00FE7B26">
      <w:pPr>
        <w:pStyle w:val="Odstavec"/>
        <w:numPr>
          <w:ilvl w:val="0"/>
          <w:numId w:val="0"/>
        </w:numPr>
        <w:spacing w:before="0" w:after="120"/>
        <w:ind w:hanging="709"/>
        <w:rPr>
          <w:rFonts w:asciiTheme="minorHAnsi" w:hAnsiTheme="minorHAnsi" w:cstheme="minorHAnsi"/>
          <w:sz w:val="22"/>
        </w:rPr>
      </w:pPr>
      <w:proofErr w:type="gramStart"/>
      <w:r w:rsidRPr="001C0D7A">
        <w:rPr>
          <w:rFonts w:asciiTheme="minorHAnsi" w:hAnsiTheme="minorHAnsi" w:cstheme="minorHAnsi"/>
          <w:b/>
          <w:sz w:val="22"/>
        </w:rPr>
        <w:t>4.</w:t>
      </w:r>
      <w:r w:rsidR="004C627B">
        <w:rPr>
          <w:rFonts w:asciiTheme="minorHAnsi" w:hAnsiTheme="minorHAnsi" w:cstheme="minorHAnsi"/>
          <w:b/>
          <w:sz w:val="22"/>
        </w:rPr>
        <w:t>6</w:t>
      </w:r>
      <w:proofErr w:type="gramEnd"/>
      <w:r w:rsidRPr="001C0D7A">
        <w:rPr>
          <w:rFonts w:asciiTheme="minorHAnsi" w:hAnsiTheme="minorHAnsi" w:cstheme="minorHAnsi"/>
          <w:b/>
          <w:sz w:val="22"/>
        </w:rPr>
        <w:t>.</w:t>
      </w:r>
      <w:r w:rsidRPr="001C0D7A">
        <w:rPr>
          <w:rFonts w:asciiTheme="minorHAnsi" w:hAnsiTheme="minorHAnsi" w:cstheme="minorHAnsi"/>
          <w:sz w:val="22"/>
        </w:rPr>
        <w:tab/>
        <w:t>Doba použitelnosti zboží při jeho převz</w:t>
      </w:r>
      <w:r w:rsidR="00FC4405" w:rsidRPr="001C0D7A">
        <w:rPr>
          <w:rFonts w:asciiTheme="minorHAnsi" w:hAnsiTheme="minorHAnsi" w:cstheme="minorHAnsi"/>
          <w:sz w:val="22"/>
        </w:rPr>
        <w:t>etí musí být minimálně 6 měsíců</w:t>
      </w:r>
      <w:r w:rsidR="004C627B">
        <w:rPr>
          <w:rFonts w:asciiTheme="minorHAnsi" w:hAnsiTheme="minorHAnsi" w:cstheme="minorHAnsi"/>
          <w:sz w:val="22"/>
        </w:rPr>
        <w:t>, nedohodnou-li se smluvní strany jinak</w:t>
      </w:r>
      <w:r w:rsidRPr="001C0D7A">
        <w:rPr>
          <w:rFonts w:asciiTheme="minorHAnsi" w:hAnsiTheme="minorHAnsi" w:cstheme="minorHAnsi"/>
          <w:sz w:val="22"/>
        </w:rPr>
        <w:t>.</w:t>
      </w:r>
    </w:p>
    <w:p w14:paraId="54917762" w14:textId="7C3390E8" w:rsidR="00FA44CE" w:rsidRPr="001C0D7A" w:rsidRDefault="00FA44CE" w:rsidP="00FE7B26">
      <w:pPr>
        <w:pStyle w:val="Odstavec"/>
        <w:numPr>
          <w:ilvl w:val="0"/>
          <w:numId w:val="0"/>
        </w:numPr>
        <w:spacing w:before="0" w:after="120"/>
        <w:ind w:hanging="709"/>
        <w:rPr>
          <w:rFonts w:asciiTheme="minorHAnsi" w:hAnsiTheme="minorHAnsi" w:cstheme="minorHAnsi"/>
          <w:sz w:val="22"/>
        </w:rPr>
      </w:pPr>
      <w:r w:rsidRPr="001C0D7A">
        <w:rPr>
          <w:rFonts w:asciiTheme="minorHAnsi" w:hAnsiTheme="minorHAnsi" w:cstheme="minorHAnsi"/>
          <w:b/>
          <w:sz w:val="22"/>
        </w:rPr>
        <w:t>4.</w:t>
      </w:r>
      <w:r w:rsidR="004C627B">
        <w:rPr>
          <w:rFonts w:asciiTheme="minorHAnsi" w:hAnsiTheme="minorHAnsi" w:cstheme="minorHAnsi"/>
          <w:b/>
          <w:sz w:val="22"/>
        </w:rPr>
        <w:t>7</w:t>
      </w:r>
      <w:r w:rsidRPr="001C0D7A">
        <w:rPr>
          <w:rFonts w:asciiTheme="minorHAnsi" w:hAnsiTheme="minorHAnsi" w:cstheme="minorHAnsi"/>
          <w:b/>
          <w:sz w:val="22"/>
        </w:rPr>
        <w:t>.</w:t>
      </w:r>
      <w:r w:rsidRPr="001C0D7A">
        <w:rPr>
          <w:rFonts w:asciiTheme="minorHAnsi" w:hAnsiTheme="minorHAnsi" w:cstheme="minorHAnsi"/>
          <w:sz w:val="22"/>
        </w:rPr>
        <w:t xml:space="preserve"> </w:t>
      </w:r>
      <w:r w:rsidRPr="001C0D7A">
        <w:rPr>
          <w:rFonts w:asciiTheme="minorHAnsi" w:hAnsiTheme="minorHAnsi" w:cstheme="minorHAnsi"/>
          <w:sz w:val="22"/>
        </w:rPr>
        <w:tab/>
        <w:t>Kupující není povinen převzít předmět plnění či jeho část, která je poškozená či která jinak nesplňuje podmínky této smlouvy, zejména pak jakost zboží.</w:t>
      </w:r>
    </w:p>
    <w:p w14:paraId="59D0EDF5" w14:textId="77777777" w:rsidR="00FE7B26" w:rsidRPr="001C0D7A" w:rsidRDefault="00FE7B26" w:rsidP="002732D7">
      <w:pPr>
        <w:pStyle w:val="Nadpisodstavce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3F45ACD7" w14:textId="77777777" w:rsidR="006F0462" w:rsidRPr="001C0D7A" w:rsidRDefault="006F0462" w:rsidP="002732D7">
      <w:pPr>
        <w:pStyle w:val="Nadpisodstavce"/>
        <w:spacing w:before="0" w:after="0"/>
        <w:rPr>
          <w:rFonts w:asciiTheme="minorHAnsi" w:hAnsiTheme="minorHAnsi" w:cstheme="minorHAnsi"/>
          <w:sz w:val="22"/>
          <w:szCs w:val="22"/>
        </w:rPr>
      </w:pPr>
      <w:r w:rsidRPr="001C0D7A">
        <w:rPr>
          <w:rFonts w:asciiTheme="minorHAnsi" w:hAnsiTheme="minorHAnsi" w:cstheme="minorHAnsi"/>
          <w:sz w:val="22"/>
          <w:szCs w:val="22"/>
        </w:rPr>
        <w:t>V. Kupní cena a platební podmínky</w:t>
      </w:r>
      <w:bookmarkStart w:id="3" w:name="_Ref200451262"/>
      <w:bookmarkStart w:id="4" w:name="_Ref201571830"/>
      <w:bookmarkEnd w:id="2"/>
    </w:p>
    <w:p w14:paraId="6F048FF7" w14:textId="77777777" w:rsidR="006F0462" w:rsidRPr="001C0D7A" w:rsidRDefault="006F0462" w:rsidP="00A570C2">
      <w:pPr>
        <w:pStyle w:val="Odstavec"/>
        <w:numPr>
          <w:ilvl w:val="0"/>
          <w:numId w:val="0"/>
        </w:numPr>
        <w:spacing w:before="0" w:after="120"/>
        <w:ind w:hanging="708"/>
        <w:rPr>
          <w:rFonts w:asciiTheme="minorHAnsi" w:hAnsiTheme="minorHAnsi" w:cstheme="minorHAnsi"/>
          <w:sz w:val="22"/>
        </w:rPr>
      </w:pPr>
      <w:proofErr w:type="gramStart"/>
      <w:r w:rsidRPr="001C0D7A">
        <w:rPr>
          <w:rFonts w:asciiTheme="minorHAnsi" w:hAnsiTheme="minorHAnsi" w:cstheme="minorHAnsi"/>
          <w:b/>
          <w:sz w:val="22"/>
        </w:rPr>
        <w:t>5.1</w:t>
      </w:r>
      <w:proofErr w:type="gramEnd"/>
      <w:r w:rsidRPr="001C0D7A">
        <w:rPr>
          <w:rFonts w:asciiTheme="minorHAnsi" w:hAnsiTheme="minorHAnsi" w:cstheme="minorHAnsi"/>
          <w:b/>
          <w:sz w:val="22"/>
        </w:rPr>
        <w:t>.</w:t>
      </w:r>
      <w:r w:rsidRPr="001C0D7A">
        <w:rPr>
          <w:rFonts w:asciiTheme="minorHAnsi" w:hAnsiTheme="minorHAnsi" w:cstheme="minorHAnsi"/>
          <w:sz w:val="22"/>
        </w:rPr>
        <w:tab/>
        <w:t xml:space="preserve">Celková kupní cena za předmět plnění činí </w:t>
      </w:r>
      <w:sdt>
        <w:sdtPr>
          <w:rPr>
            <w:rFonts w:asciiTheme="minorHAnsi" w:hAnsiTheme="minorHAnsi" w:cstheme="minorHAnsi"/>
            <w:sz w:val="22"/>
          </w:rPr>
          <w:id w:val="1287468863"/>
          <w:placeholder>
            <w:docPart w:val="DefaultPlaceholder_1081868574"/>
          </w:placeholder>
          <w:text/>
        </w:sdtPr>
        <w:sdtEndPr/>
        <w:sdtContent>
          <w:r w:rsidRPr="001C0D7A">
            <w:rPr>
              <w:rFonts w:asciiTheme="minorHAnsi" w:hAnsiTheme="minorHAnsi" w:cstheme="minorHAnsi"/>
              <w:sz w:val="22"/>
            </w:rPr>
            <w:t>…………..…………</w:t>
          </w:r>
        </w:sdtContent>
      </w:sdt>
      <w:r w:rsidRPr="001C0D7A">
        <w:rPr>
          <w:rFonts w:asciiTheme="minorHAnsi" w:hAnsiTheme="minorHAnsi" w:cstheme="minorHAnsi"/>
          <w:sz w:val="22"/>
        </w:rPr>
        <w:t xml:space="preserve"> </w:t>
      </w:r>
      <w:r w:rsidR="00674D8A" w:rsidRPr="001C0D7A">
        <w:rPr>
          <w:rFonts w:asciiTheme="minorHAnsi" w:hAnsiTheme="minorHAnsi" w:cstheme="minorHAnsi"/>
          <w:b/>
          <w:sz w:val="22"/>
        </w:rPr>
        <w:t>Kč bez</w:t>
      </w:r>
      <w:r w:rsidRPr="001C0D7A">
        <w:rPr>
          <w:rFonts w:asciiTheme="minorHAnsi" w:hAnsiTheme="minorHAnsi" w:cstheme="minorHAnsi"/>
          <w:b/>
          <w:sz w:val="22"/>
        </w:rPr>
        <w:t> DPH</w:t>
      </w:r>
      <w:r w:rsidR="00674D8A" w:rsidRPr="001C0D7A">
        <w:rPr>
          <w:rFonts w:asciiTheme="minorHAnsi" w:hAnsiTheme="minorHAnsi" w:cstheme="minorHAnsi"/>
          <w:b/>
          <w:sz w:val="22"/>
        </w:rPr>
        <w:t xml:space="preserve">, </w:t>
      </w:r>
      <w:r w:rsidR="00674D8A" w:rsidRPr="001C0D7A">
        <w:rPr>
          <w:rFonts w:asciiTheme="minorHAnsi" w:hAnsiTheme="minorHAnsi" w:cstheme="minorHAnsi"/>
          <w:sz w:val="22"/>
        </w:rPr>
        <w:t xml:space="preserve">výše DPH </w:t>
      </w:r>
      <w:sdt>
        <w:sdtPr>
          <w:rPr>
            <w:rFonts w:asciiTheme="minorHAnsi" w:hAnsiTheme="minorHAnsi" w:cstheme="minorHAnsi"/>
            <w:sz w:val="22"/>
          </w:rPr>
          <w:id w:val="1706135490"/>
          <w:placeholder>
            <w:docPart w:val="DefaultPlaceholder_1081868574"/>
          </w:placeholder>
          <w:text/>
        </w:sdtPr>
        <w:sdtEndPr/>
        <w:sdtContent>
          <w:r w:rsidR="00674D8A" w:rsidRPr="001C0D7A">
            <w:rPr>
              <w:rFonts w:asciiTheme="minorHAnsi" w:hAnsiTheme="minorHAnsi" w:cstheme="minorHAnsi"/>
              <w:sz w:val="22"/>
            </w:rPr>
            <w:t>…………………</w:t>
          </w:r>
        </w:sdtContent>
      </w:sdt>
      <w:r w:rsidR="00674D8A" w:rsidRPr="001C0D7A">
        <w:rPr>
          <w:rFonts w:asciiTheme="minorHAnsi" w:hAnsiTheme="minorHAnsi" w:cstheme="minorHAnsi"/>
          <w:b/>
          <w:sz w:val="22"/>
        </w:rPr>
        <w:t xml:space="preserve"> </w:t>
      </w:r>
      <w:r w:rsidR="00674D8A" w:rsidRPr="001C0D7A">
        <w:rPr>
          <w:rFonts w:asciiTheme="minorHAnsi" w:hAnsiTheme="minorHAnsi" w:cstheme="minorHAnsi"/>
          <w:sz w:val="22"/>
        </w:rPr>
        <w:t>Kč,</w:t>
      </w:r>
      <w:r w:rsidR="00674D8A" w:rsidRPr="001C0D7A">
        <w:rPr>
          <w:rFonts w:asciiTheme="minorHAnsi" w:hAnsiTheme="minorHAnsi" w:cstheme="minorHAnsi"/>
          <w:b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1978252661"/>
          <w:placeholder>
            <w:docPart w:val="DefaultPlaceholder_1081868574"/>
          </w:placeholder>
          <w:text/>
        </w:sdtPr>
        <w:sdtEndPr/>
        <w:sdtContent>
          <w:r w:rsidR="00674D8A" w:rsidRPr="001C0D7A">
            <w:rPr>
              <w:rFonts w:asciiTheme="minorHAnsi" w:hAnsiTheme="minorHAnsi" w:cstheme="minorHAnsi"/>
              <w:sz w:val="22"/>
            </w:rPr>
            <w:t>……………………….</w:t>
          </w:r>
        </w:sdtContent>
      </w:sdt>
      <w:r w:rsidR="00674D8A" w:rsidRPr="001C0D7A">
        <w:rPr>
          <w:rFonts w:asciiTheme="minorHAnsi" w:hAnsiTheme="minorHAnsi" w:cstheme="minorHAnsi"/>
          <w:sz w:val="22"/>
        </w:rPr>
        <w:t xml:space="preserve">  Kč včetně DPH</w:t>
      </w:r>
      <w:r w:rsidRPr="001C0D7A">
        <w:rPr>
          <w:rFonts w:asciiTheme="minorHAnsi" w:hAnsiTheme="minorHAnsi" w:cstheme="minorHAnsi"/>
          <w:sz w:val="22"/>
        </w:rPr>
        <w:t>. Kupní cena jednotlivých položek je uvedena v</w:t>
      </w:r>
      <w:r w:rsidR="00D35814" w:rsidRPr="001C0D7A">
        <w:rPr>
          <w:rFonts w:asciiTheme="minorHAnsi" w:hAnsiTheme="minorHAnsi" w:cstheme="minorHAnsi"/>
          <w:sz w:val="22"/>
        </w:rPr>
        <w:t xml:space="preserve"> příloze krycího </w:t>
      </w:r>
      <w:r w:rsidRPr="001C0D7A">
        <w:rPr>
          <w:rFonts w:asciiTheme="minorHAnsi" w:hAnsiTheme="minorHAnsi" w:cstheme="minorHAnsi"/>
          <w:sz w:val="22"/>
        </w:rPr>
        <w:t xml:space="preserve">listu cenové nabídky, která </w:t>
      </w:r>
      <w:r w:rsidR="003A475B" w:rsidRPr="001C0D7A">
        <w:rPr>
          <w:rFonts w:asciiTheme="minorHAnsi" w:hAnsiTheme="minorHAnsi" w:cstheme="minorHAnsi"/>
          <w:sz w:val="22"/>
        </w:rPr>
        <w:t xml:space="preserve">je nedílnou přílohou této </w:t>
      </w:r>
      <w:r w:rsidRPr="001C0D7A">
        <w:rPr>
          <w:rFonts w:asciiTheme="minorHAnsi" w:hAnsiTheme="minorHAnsi" w:cstheme="minorHAnsi"/>
          <w:sz w:val="22"/>
        </w:rPr>
        <w:t>smlouvy.</w:t>
      </w:r>
    </w:p>
    <w:p w14:paraId="1D13EB19" w14:textId="77777777" w:rsidR="002732D7" w:rsidRPr="001C0D7A" w:rsidRDefault="006F0462" w:rsidP="00A570C2">
      <w:pPr>
        <w:pStyle w:val="Odstavec"/>
        <w:numPr>
          <w:ilvl w:val="0"/>
          <w:numId w:val="0"/>
        </w:numPr>
        <w:spacing w:before="0" w:after="120"/>
        <w:ind w:hanging="705"/>
        <w:rPr>
          <w:rFonts w:asciiTheme="minorHAnsi" w:hAnsiTheme="minorHAnsi" w:cstheme="minorHAnsi"/>
          <w:sz w:val="22"/>
        </w:rPr>
      </w:pPr>
      <w:proofErr w:type="gramStart"/>
      <w:r w:rsidRPr="001C0D7A">
        <w:rPr>
          <w:rFonts w:asciiTheme="minorHAnsi" w:hAnsiTheme="minorHAnsi" w:cstheme="minorHAnsi"/>
          <w:b/>
          <w:sz w:val="22"/>
        </w:rPr>
        <w:t>5.2</w:t>
      </w:r>
      <w:proofErr w:type="gramEnd"/>
      <w:r w:rsidRPr="001C0D7A">
        <w:rPr>
          <w:rFonts w:asciiTheme="minorHAnsi" w:hAnsiTheme="minorHAnsi" w:cstheme="minorHAnsi"/>
          <w:b/>
          <w:sz w:val="22"/>
        </w:rPr>
        <w:t>.</w:t>
      </w:r>
      <w:r w:rsidRPr="001C0D7A">
        <w:rPr>
          <w:rFonts w:asciiTheme="minorHAnsi" w:hAnsiTheme="minorHAnsi" w:cstheme="minorHAnsi"/>
          <w:b/>
          <w:sz w:val="22"/>
        </w:rPr>
        <w:tab/>
      </w:r>
      <w:r w:rsidRPr="001C0D7A">
        <w:rPr>
          <w:rFonts w:asciiTheme="minorHAnsi" w:hAnsiTheme="minorHAnsi" w:cstheme="minorHAnsi"/>
          <w:sz w:val="22"/>
        </w:rPr>
        <w:t xml:space="preserve">Kupní cena je sjednána jako pevná a nejvýše přípustná a zahrnuje veškeré náklady, jejichž vynaložení je nutné na řádné a včasné splnění předmětu smlouvy, zejména náklady na dopravu, uvedení do provozu, předání a veškeré náklady související (náklady na správní poplatky, daně, </w:t>
      </w:r>
      <w:r w:rsidRPr="001C0D7A">
        <w:rPr>
          <w:rFonts w:asciiTheme="minorHAnsi" w:hAnsiTheme="minorHAnsi" w:cstheme="minorHAnsi"/>
          <w:sz w:val="22"/>
        </w:rPr>
        <w:lastRenderedPageBreak/>
        <w:t xml:space="preserve">cla, schvalovací řízení, provedení předepsaných zkoušek, zabezpečení prohlášení o shodě, certifikátů a atestů, převod práv, pojištění, přepravních nákladů </w:t>
      </w:r>
      <w:proofErr w:type="spellStart"/>
      <w:r w:rsidRPr="001C0D7A">
        <w:rPr>
          <w:rFonts w:asciiTheme="minorHAnsi" w:hAnsiTheme="minorHAnsi" w:cstheme="minorHAnsi"/>
          <w:sz w:val="22"/>
        </w:rPr>
        <w:t>apod</w:t>
      </w:r>
      <w:proofErr w:type="spellEnd"/>
      <w:r w:rsidRPr="001C0D7A">
        <w:rPr>
          <w:rFonts w:asciiTheme="minorHAnsi" w:hAnsiTheme="minorHAnsi" w:cstheme="minorHAnsi"/>
          <w:sz w:val="22"/>
        </w:rPr>
        <w:t>).</w:t>
      </w:r>
    </w:p>
    <w:p w14:paraId="202ED502" w14:textId="7207362D" w:rsidR="003A475B" w:rsidRPr="001C0D7A" w:rsidRDefault="002732D7" w:rsidP="00A570C2">
      <w:pPr>
        <w:pStyle w:val="Odstavec"/>
        <w:numPr>
          <w:ilvl w:val="0"/>
          <w:numId w:val="0"/>
        </w:numPr>
        <w:spacing w:before="0" w:after="120"/>
        <w:ind w:hanging="705"/>
        <w:rPr>
          <w:rFonts w:asciiTheme="minorHAnsi" w:hAnsiTheme="minorHAnsi" w:cstheme="minorHAnsi"/>
          <w:sz w:val="22"/>
        </w:rPr>
      </w:pPr>
      <w:proofErr w:type="gramStart"/>
      <w:r w:rsidRPr="001C0D7A">
        <w:rPr>
          <w:rFonts w:asciiTheme="minorHAnsi" w:hAnsiTheme="minorHAnsi" w:cstheme="minorHAnsi"/>
          <w:b/>
          <w:sz w:val="22"/>
        </w:rPr>
        <w:t>5.3</w:t>
      </w:r>
      <w:proofErr w:type="gramEnd"/>
      <w:r w:rsidRPr="001C0D7A">
        <w:rPr>
          <w:rFonts w:asciiTheme="minorHAnsi" w:hAnsiTheme="minorHAnsi" w:cstheme="minorHAnsi"/>
          <w:b/>
          <w:sz w:val="22"/>
        </w:rPr>
        <w:t>.</w:t>
      </w:r>
      <w:r w:rsidRPr="001C0D7A">
        <w:rPr>
          <w:rFonts w:asciiTheme="minorHAnsi" w:hAnsiTheme="minorHAnsi" w:cstheme="minorHAnsi"/>
          <w:sz w:val="22"/>
        </w:rPr>
        <w:tab/>
      </w:r>
      <w:r w:rsidR="006F0462" w:rsidRPr="001C0D7A">
        <w:rPr>
          <w:rFonts w:asciiTheme="minorHAnsi" w:hAnsiTheme="minorHAnsi" w:cstheme="minorHAnsi"/>
          <w:sz w:val="22"/>
        </w:rPr>
        <w:t>Kupní cena</w:t>
      </w:r>
      <w:r w:rsidR="00A03B9C" w:rsidRPr="001C0D7A">
        <w:rPr>
          <w:rFonts w:asciiTheme="minorHAnsi" w:hAnsiTheme="minorHAnsi" w:cstheme="minorHAnsi"/>
          <w:sz w:val="22"/>
        </w:rPr>
        <w:t xml:space="preserve"> v Kč bez DPH</w:t>
      </w:r>
      <w:r w:rsidR="006F0462" w:rsidRPr="001C0D7A">
        <w:rPr>
          <w:rFonts w:asciiTheme="minorHAnsi" w:hAnsiTheme="minorHAnsi" w:cstheme="minorHAnsi"/>
          <w:sz w:val="22"/>
        </w:rPr>
        <w:t xml:space="preserve"> je maximální.</w:t>
      </w:r>
      <w:r w:rsidR="00A03B9C" w:rsidRPr="001C0D7A">
        <w:rPr>
          <w:rFonts w:asciiTheme="minorHAnsi" w:hAnsiTheme="minorHAnsi" w:cstheme="minorHAnsi"/>
          <w:sz w:val="22"/>
        </w:rPr>
        <w:t xml:space="preserve"> Ke kupní ceně bude připočtena DPH ve výši stanovené platnými a účinnými právními předpisy k okamžiku uskutečnění zdanitelného plnění.</w:t>
      </w:r>
    </w:p>
    <w:p w14:paraId="3FAE66AC" w14:textId="77777777" w:rsidR="006F0462" w:rsidRPr="001C0D7A" w:rsidRDefault="003A475B" w:rsidP="00A570C2">
      <w:pPr>
        <w:pStyle w:val="Odstavec"/>
        <w:numPr>
          <w:ilvl w:val="0"/>
          <w:numId w:val="0"/>
        </w:numPr>
        <w:spacing w:before="0" w:after="120"/>
        <w:ind w:hanging="709"/>
        <w:rPr>
          <w:rFonts w:asciiTheme="minorHAnsi" w:hAnsiTheme="minorHAnsi" w:cstheme="minorHAnsi"/>
          <w:sz w:val="22"/>
        </w:rPr>
      </w:pPr>
      <w:proofErr w:type="gramStart"/>
      <w:r w:rsidRPr="001C0D7A">
        <w:rPr>
          <w:rFonts w:asciiTheme="minorHAnsi" w:hAnsiTheme="minorHAnsi" w:cstheme="minorHAnsi"/>
          <w:b/>
          <w:sz w:val="22"/>
        </w:rPr>
        <w:t>5.4</w:t>
      </w:r>
      <w:proofErr w:type="gramEnd"/>
      <w:r w:rsidRPr="001C0D7A">
        <w:rPr>
          <w:rFonts w:asciiTheme="minorHAnsi" w:hAnsiTheme="minorHAnsi" w:cstheme="minorHAnsi"/>
          <w:b/>
          <w:sz w:val="22"/>
        </w:rPr>
        <w:t>.</w:t>
      </w:r>
      <w:r w:rsidRPr="001C0D7A">
        <w:rPr>
          <w:rFonts w:asciiTheme="minorHAnsi" w:hAnsiTheme="minorHAnsi" w:cstheme="minorHAnsi"/>
          <w:sz w:val="22"/>
        </w:rPr>
        <w:tab/>
        <w:t>Kupující neposkytuje a p</w:t>
      </w:r>
      <w:r w:rsidR="006F0462" w:rsidRPr="001C0D7A">
        <w:rPr>
          <w:rFonts w:asciiTheme="minorHAnsi" w:hAnsiTheme="minorHAnsi" w:cstheme="minorHAnsi"/>
          <w:sz w:val="22"/>
        </w:rPr>
        <w:t>rodávající není oprávněn požadovat</w:t>
      </w:r>
      <w:r w:rsidR="006F0462" w:rsidRPr="001C0D7A">
        <w:rPr>
          <w:rFonts w:asciiTheme="minorHAnsi" w:hAnsiTheme="minorHAnsi" w:cstheme="minorHAnsi"/>
          <w:color w:val="FF0000"/>
          <w:sz w:val="22"/>
        </w:rPr>
        <w:t xml:space="preserve"> </w:t>
      </w:r>
      <w:r w:rsidR="006F0462" w:rsidRPr="001C0D7A">
        <w:rPr>
          <w:rFonts w:asciiTheme="minorHAnsi" w:hAnsiTheme="minorHAnsi" w:cstheme="minorHAnsi"/>
          <w:sz w:val="22"/>
        </w:rPr>
        <w:t xml:space="preserve">zálohy. Kupní cena bude kupujícím uhrazena na základě faktury vystavené prodávajícím a doručené kupujícímu. Prodávající je oprávněn fakturu vystavit nejdříve po protokolárním předání a převzetí předmětu plnění kupujícím. </w:t>
      </w:r>
    </w:p>
    <w:p w14:paraId="20A5B020" w14:textId="614B112F" w:rsidR="005374F7" w:rsidRPr="001C0D7A" w:rsidRDefault="006F0462" w:rsidP="00A570C2">
      <w:pPr>
        <w:pStyle w:val="Odstavec"/>
        <w:numPr>
          <w:ilvl w:val="0"/>
          <w:numId w:val="0"/>
        </w:numPr>
        <w:spacing w:before="0" w:after="120"/>
        <w:ind w:hanging="720"/>
        <w:rPr>
          <w:rFonts w:asciiTheme="minorHAnsi" w:hAnsiTheme="minorHAnsi" w:cstheme="minorHAnsi"/>
          <w:sz w:val="22"/>
        </w:rPr>
      </w:pPr>
      <w:proofErr w:type="gramStart"/>
      <w:r w:rsidRPr="001C0D7A">
        <w:rPr>
          <w:rFonts w:asciiTheme="minorHAnsi" w:hAnsiTheme="minorHAnsi" w:cstheme="minorHAnsi"/>
          <w:b/>
          <w:sz w:val="22"/>
        </w:rPr>
        <w:t>5.5</w:t>
      </w:r>
      <w:proofErr w:type="gramEnd"/>
      <w:r w:rsidRPr="001C0D7A">
        <w:rPr>
          <w:rFonts w:asciiTheme="minorHAnsi" w:hAnsiTheme="minorHAnsi" w:cstheme="minorHAnsi"/>
          <w:b/>
          <w:sz w:val="22"/>
        </w:rPr>
        <w:t>.</w:t>
      </w:r>
      <w:r w:rsidRPr="001C0D7A">
        <w:rPr>
          <w:rFonts w:asciiTheme="minorHAnsi" w:hAnsiTheme="minorHAnsi" w:cstheme="minorHAnsi"/>
          <w:sz w:val="22"/>
        </w:rPr>
        <w:tab/>
      </w:r>
      <w:r w:rsidR="00913616" w:rsidRPr="001C0D7A">
        <w:rPr>
          <w:rFonts w:asciiTheme="minorHAnsi" w:hAnsiTheme="minorHAnsi" w:cstheme="minorHAnsi"/>
          <w:sz w:val="22"/>
        </w:rPr>
        <w:t xml:space="preserve">Prodávající je povinen vystavit fakturu s náležitostmi daňového dokladu podle zákona č. 235/2004 Sb., o dani z přidané hodnoty, v platném znění a splatností 60 kalendářních dnů ode dne prokazatelného doručení faktury kupujícímu fyzicky na adresu kupujícího a elektronicky do 24 hodin od doručení zboží na adresu </w:t>
      </w:r>
      <w:hyperlink r:id="rId9" w:history="1">
        <w:r w:rsidR="00913616" w:rsidRPr="001C0D7A">
          <w:rPr>
            <w:rStyle w:val="Hypertextovodkaz"/>
            <w:rFonts w:asciiTheme="minorHAnsi" w:hAnsiTheme="minorHAnsi" w:cstheme="minorHAnsi"/>
            <w:sz w:val="22"/>
          </w:rPr>
          <w:t>fin@fnol.cz</w:t>
        </w:r>
      </w:hyperlink>
      <w:r w:rsidR="00913616" w:rsidRPr="001C0D7A">
        <w:rPr>
          <w:rFonts w:asciiTheme="minorHAnsi" w:hAnsiTheme="minorHAnsi" w:cstheme="minorHAnsi"/>
          <w:sz w:val="22"/>
        </w:rPr>
        <w:t>. N</w:t>
      </w:r>
      <w:r w:rsidR="00FE7B26" w:rsidRPr="001C0D7A">
        <w:rPr>
          <w:rFonts w:asciiTheme="minorHAnsi" w:hAnsiTheme="minorHAnsi" w:cstheme="minorHAnsi"/>
          <w:sz w:val="22"/>
        </w:rPr>
        <w:t xml:space="preserve">ezbytnou přílohou </w:t>
      </w:r>
      <w:proofErr w:type="gramStart"/>
      <w:r w:rsidR="00FE7B26" w:rsidRPr="001C0D7A">
        <w:rPr>
          <w:rFonts w:asciiTheme="minorHAnsi" w:hAnsiTheme="minorHAnsi" w:cstheme="minorHAnsi"/>
          <w:sz w:val="22"/>
        </w:rPr>
        <w:t>bude  kopie</w:t>
      </w:r>
      <w:proofErr w:type="gramEnd"/>
      <w:r w:rsidRPr="001C0D7A">
        <w:rPr>
          <w:rFonts w:asciiTheme="minorHAnsi" w:hAnsiTheme="minorHAnsi" w:cstheme="minorHAnsi"/>
          <w:sz w:val="22"/>
        </w:rPr>
        <w:t xml:space="preserve"> dodacího listu potvrzeného kupujícím. </w:t>
      </w:r>
      <w:r w:rsidR="00FE22BE" w:rsidRPr="001C0D7A">
        <w:rPr>
          <w:rFonts w:asciiTheme="minorHAnsi" w:hAnsiTheme="minorHAnsi" w:cstheme="minorHAnsi"/>
          <w:sz w:val="22"/>
        </w:rPr>
        <w:t xml:space="preserve">Prodávající je dále povinen, na každé jednotlivé faktuře, vystavené v rámci kupního vztahu založeného touto smlouvou, uvést interní evidenční číslo </w:t>
      </w:r>
      <w:r w:rsidR="00FE22BE" w:rsidRPr="001C0D7A">
        <w:rPr>
          <w:rFonts w:asciiTheme="minorHAnsi" w:hAnsiTheme="minorHAnsi" w:cstheme="minorHAnsi"/>
          <w:b/>
          <w:sz w:val="22"/>
        </w:rPr>
        <w:t>VZ-20</w:t>
      </w:r>
      <w:r w:rsidR="00913616" w:rsidRPr="001C0D7A">
        <w:rPr>
          <w:rFonts w:asciiTheme="minorHAnsi" w:hAnsiTheme="minorHAnsi" w:cstheme="minorHAnsi"/>
          <w:b/>
          <w:sz w:val="22"/>
        </w:rPr>
        <w:t>21</w:t>
      </w:r>
      <w:r w:rsidR="00FE22BE" w:rsidRPr="001C0D7A">
        <w:rPr>
          <w:rFonts w:asciiTheme="minorHAnsi" w:hAnsiTheme="minorHAnsi" w:cstheme="minorHAnsi"/>
          <w:b/>
          <w:sz w:val="22"/>
        </w:rPr>
        <w:t>-00</w:t>
      </w:r>
      <w:r w:rsidR="00913616" w:rsidRPr="001C0D7A">
        <w:rPr>
          <w:rFonts w:asciiTheme="minorHAnsi" w:hAnsiTheme="minorHAnsi" w:cstheme="minorHAnsi"/>
          <w:b/>
          <w:sz w:val="22"/>
        </w:rPr>
        <w:t>1097</w:t>
      </w:r>
      <w:r w:rsidR="00FE22BE" w:rsidRPr="001C0D7A">
        <w:rPr>
          <w:rFonts w:asciiTheme="minorHAnsi" w:hAnsiTheme="minorHAnsi" w:cstheme="minorHAnsi"/>
          <w:b/>
          <w:sz w:val="22"/>
        </w:rPr>
        <w:t>.</w:t>
      </w:r>
      <w:r w:rsidR="00733080" w:rsidRPr="001C0D7A">
        <w:rPr>
          <w:rFonts w:asciiTheme="minorHAnsi" w:hAnsiTheme="minorHAnsi" w:cstheme="minorHAnsi"/>
          <w:sz w:val="22"/>
        </w:rPr>
        <w:t xml:space="preserve"> Prodávající je dále povinen vystavovat samostatné faktury s tímto označením pouze na předmět plnění z tohoto smluvního vztahu. Uvede-li na faktuře jiné zboží, nebude takováto faktura kupujícím akceptována a nestane se splatnou</w:t>
      </w:r>
      <w:r w:rsidR="004C627B">
        <w:rPr>
          <w:rFonts w:asciiTheme="minorHAnsi" w:hAnsiTheme="minorHAnsi" w:cstheme="minorHAnsi"/>
          <w:sz w:val="22"/>
        </w:rPr>
        <w:t>.</w:t>
      </w:r>
    </w:p>
    <w:p w14:paraId="0F6274B9" w14:textId="77777777" w:rsidR="006F0462" w:rsidRPr="001C0D7A" w:rsidRDefault="006F0462" w:rsidP="00A570C2">
      <w:pPr>
        <w:pStyle w:val="Odstavec"/>
        <w:numPr>
          <w:ilvl w:val="0"/>
          <w:numId w:val="0"/>
        </w:numPr>
        <w:spacing w:before="0" w:after="120"/>
        <w:ind w:hanging="720"/>
        <w:rPr>
          <w:rFonts w:asciiTheme="minorHAnsi" w:hAnsiTheme="minorHAnsi" w:cstheme="minorHAnsi"/>
          <w:sz w:val="22"/>
        </w:rPr>
      </w:pPr>
      <w:proofErr w:type="gramStart"/>
      <w:r w:rsidRPr="001C0D7A">
        <w:rPr>
          <w:rFonts w:asciiTheme="minorHAnsi" w:hAnsiTheme="minorHAnsi" w:cstheme="minorHAnsi"/>
          <w:b/>
          <w:sz w:val="22"/>
        </w:rPr>
        <w:t>5.6</w:t>
      </w:r>
      <w:proofErr w:type="gramEnd"/>
      <w:r w:rsidRPr="001C0D7A">
        <w:rPr>
          <w:rFonts w:asciiTheme="minorHAnsi" w:hAnsiTheme="minorHAnsi" w:cstheme="minorHAnsi"/>
          <w:b/>
          <w:sz w:val="22"/>
        </w:rPr>
        <w:t>.</w:t>
      </w:r>
      <w:r w:rsidRPr="001C0D7A">
        <w:rPr>
          <w:rFonts w:asciiTheme="minorHAnsi" w:hAnsiTheme="minorHAnsi" w:cstheme="minorHAnsi"/>
          <w:sz w:val="22"/>
        </w:rPr>
        <w:tab/>
        <w:t>V případě, že faktura nebude splňovat veškeré náležitosti, je kupující oprávněn fakturu prodávajícímu ve lhůtě splatnosti vrátit, přičemž lhůta splatnosti kupní ceny začíná běžet znovu ode dne doručení řádně vystavené faktury kupujícímu.</w:t>
      </w:r>
    </w:p>
    <w:p w14:paraId="4F24A06B" w14:textId="77777777" w:rsidR="006F0462" w:rsidRPr="001C0D7A" w:rsidRDefault="006F0462" w:rsidP="00A570C2">
      <w:pPr>
        <w:pStyle w:val="Odstavec"/>
        <w:numPr>
          <w:ilvl w:val="0"/>
          <w:numId w:val="0"/>
        </w:numPr>
        <w:spacing w:before="0" w:after="120"/>
        <w:ind w:hanging="708"/>
        <w:rPr>
          <w:rFonts w:asciiTheme="minorHAnsi" w:hAnsiTheme="minorHAnsi" w:cstheme="minorHAnsi"/>
          <w:sz w:val="22"/>
        </w:rPr>
      </w:pPr>
      <w:proofErr w:type="gramStart"/>
      <w:r w:rsidRPr="001C0D7A">
        <w:rPr>
          <w:rFonts w:asciiTheme="minorHAnsi" w:hAnsiTheme="minorHAnsi" w:cstheme="minorHAnsi"/>
          <w:b/>
          <w:sz w:val="22"/>
        </w:rPr>
        <w:t>5.7</w:t>
      </w:r>
      <w:proofErr w:type="gramEnd"/>
      <w:r w:rsidRPr="001C0D7A">
        <w:rPr>
          <w:rFonts w:asciiTheme="minorHAnsi" w:hAnsiTheme="minorHAnsi" w:cstheme="minorHAnsi"/>
          <w:b/>
          <w:sz w:val="22"/>
        </w:rPr>
        <w:t>.</w:t>
      </w:r>
      <w:r w:rsidRPr="001C0D7A">
        <w:rPr>
          <w:rFonts w:asciiTheme="minorHAnsi" w:hAnsiTheme="minorHAnsi" w:cstheme="minorHAnsi"/>
          <w:sz w:val="22"/>
        </w:rPr>
        <w:tab/>
        <w:t>Kupní cena bude kupujícím uhrazena prodávajícímu převodem na účet uvedený v záhlaví této smlouvy. Za den úhrady se rozumí den odeslání celé fakturované částky z účtu kupujícího na účet prodávajícího.</w:t>
      </w:r>
    </w:p>
    <w:p w14:paraId="4B2B0016" w14:textId="77777777" w:rsidR="002732D7" w:rsidRPr="001C0D7A" w:rsidRDefault="002732D7" w:rsidP="002732D7">
      <w:pPr>
        <w:pStyle w:val="Odstavec"/>
        <w:numPr>
          <w:ilvl w:val="0"/>
          <w:numId w:val="0"/>
        </w:numPr>
        <w:spacing w:before="0"/>
        <w:ind w:hanging="708"/>
        <w:rPr>
          <w:rFonts w:asciiTheme="minorHAnsi" w:hAnsiTheme="minorHAnsi" w:cstheme="minorHAnsi"/>
          <w:sz w:val="22"/>
        </w:rPr>
      </w:pPr>
    </w:p>
    <w:bookmarkEnd w:id="1"/>
    <w:bookmarkEnd w:id="3"/>
    <w:bookmarkEnd w:id="4"/>
    <w:p w14:paraId="4BAF3651" w14:textId="43D0989C" w:rsidR="006F0462" w:rsidRPr="001C0D7A" w:rsidRDefault="006F0462" w:rsidP="002732D7">
      <w:pPr>
        <w:pStyle w:val="Nadpisodstavce"/>
        <w:spacing w:before="0" w:after="0"/>
        <w:rPr>
          <w:rFonts w:asciiTheme="minorHAnsi" w:hAnsiTheme="minorHAnsi" w:cstheme="minorHAnsi"/>
          <w:sz w:val="22"/>
          <w:szCs w:val="22"/>
        </w:rPr>
      </w:pPr>
      <w:r w:rsidRPr="001C0D7A">
        <w:rPr>
          <w:rFonts w:asciiTheme="minorHAnsi" w:hAnsiTheme="minorHAnsi" w:cstheme="minorHAnsi"/>
          <w:sz w:val="22"/>
          <w:szCs w:val="22"/>
        </w:rPr>
        <w:t xml:space="preserve">VI. </w:t>
      </w:r>
      <w:r w:rsidR="00172756" w:rsidRPr="001C0D7A">
        <w:rPr>
          <w:rFonts w:asciiTheme="minorHAnsi" w:hAnsiTheme="minorHAnsi" w:cstheme="minorHAnsi"/>
          <w:sz w:val="22"/>
          <w:szCs w:val="22"/>
        </w:rPr>
        <w:t>Nebezpečí škody na zboží, vlastnické právo a reklamace</w:t>
      </w:r>
    </w:p>
    <w:p w14:paraId="2DEF554C" w14:textId="36A77C56" w:rsidR="008F76C8" w:rsidRPr="001C0D7A" w:rsidRDefault="006F0462" w:rsidP="004A421D">
      <w:pPr>
        <w:pStyle w:val="Odstavec"/>
        <w:numPr>
          <w:ilvl w:val="0"/>
          <w:numId w:val="0"/>
        </w:numPr>
        <w:spacing w:before="0" w:after="120"/>
        <w:ind w:hanging="708"/>
        <w:rPr>
          <w:rFonts w:asciiTheme="minorHAnsi" w:hAnsiTheme="minorHAnsi" w:cstheme="minorHAnsi"/>
          <w:b/>
          <w:sz w:val="22"/>
        </w:rPr>
      </w:pPr>
      <w:proofErr w:type="gramStart"/>
      <w:r w:rsidRPr="001C0D7A">
        <w:rPr>
          <w:rFonts w:asciiTheme="minorHAnsi" w:hAnsiTheme="minorHAnsi" w:cstheme="minorHAnsi"/>
          <w:b/>
          <w:sz w:val="22"/>
        </w:rPr>
        <w:t>6.1</w:t>
      </w:r>
      <w:proofErr w:type="gramEnd"/>
      <w:r w:rsidRPr="001C0D7A">
        <w:rPr>
          <w:rFonts w:asciiTheme="minorHAnsi" w:hAnsiTheme="minorHAnsi" w:cstheme="minorHAnsi"/>
          <w:b/>
          <w:sz w:val="22"/>
        </w:rPr>
        <w:t>.</w:t>
      </w:r>
      <w:r w:rsidRPr="001C0D7A">
        <w:rPr>
          <w:rFonts w:asciiTheme="minorHAnsi" w:hAnsiTheme="minorHAnsi" w:cstheme="minorHAnsi"/>
          <w:b/>
          <w:sz w:val="22"/>
        </w:rPr>
        <w:tab/>
      </w:r>
      <w:r w:rsidR="008F76C8" w:rsidRPr="001C0D7A">
        <w:rPr>
          <w:rFonts w:asciiTheme="minorHAnsi" w:hAnsiTheme="minorHAnsi" w:cstheme="minorHAnsi"/>
          <w:sz w:val="22"/>
        </w:rPr>
        <w:t xml:space="preserve">Nebezpečí škody na zboží a vlastnické právo k dodanému zboží včetně obalu přechází na kupujícího okamžikem jeho řádného </w:t>
      </w:r>
      <w:r w:rsidR="000B63D7">
        <w:rPr>
          <w:rFonts w:asciiTheme="minorHAnsi" w:hAnsiTheme="minorHAnsi" w:cstheme="minorHAnsi"/>
          <w:sz w:val="22"/>
        </w:rPr>
        <w:t xml:space="preserve">protokolárního </w:t>
      </w:r>
      <w:r w:rsidR="008F76C8" w:rsidRPr="001C0D7A">
        <w:rPr>
          <w:rFonts w:asciiTheme="minorHAnsi" w:hAnsiTheme="minorHAnsi" w:cstheme="minorHAnsi"/>
          <w:sz w:val="22"/>
        </w:rPr>
        <w:t>převzetí.</w:t>
      </w:r>
    </w:p>
    <w:p w14:paraId="25DCF194" w14:textId="51A7FFF4" w:rsidR="00172756" w:rsidRPr="001C0D7A" w:rsidRDefault="008F76C8" w:rsidP="00172756">
      <w:pPr>
        <w:pStyle w:val="Odstavec"/>
        <w:numPr>
          <w:ilvl w:val="0"/>
          <w:numId w:val="0"/>
        </w:numPr>
        <w:spacing w:before="0" w:after="120"/>
        <w:ind w:hanging="708"/>
        <w:rPr>
          <w:rFonts w:asciiTheme="minorHAnsi" w:hAnsiTheme="minorHAnsi" w:cstheme="minorHAnsi"/>
          <w:b/>
          <w:sz w:val="22"/>
        </w:rPr>
      </w:pPr>
      <w:r w:rsidRPr="001C0D7A">
        <w:rPr>
          <w:rFonts w:asciiTheme="minorHAnsi" w:hAnsiTheme="minorHAnsi" w:cstheme="minorHAnsi"/>
          <w:b/>
          <w:sz w:val="22"/>
        </w:rPr>
        <w:t xml:space="preserve">6.2. </w:t>
      </w:r>
      <w:r w:rsidRPr="001C0D7A">
        <w:rPr>
          <w:rFonts w:asciiTheme="minorHAnsi" w:hAnsiTheme="minorHAnsi" w:cstheme="minorHAnsi"/>
          <w:b/>
          <w:sz w:val="22"/>
        </w:rPr>
        <w:tab/>
      </w:r>
      <w:r w:rsidR="00172756" w:rsidRPr="001C0D7A">
        <w:rPr>
          <w:rFonts w:asciiTheme="minorHAnsi" w:hAnsiTheme="minorHAnsi" w:cstheme="minorHAnsi"/>
          <w:sz w:val="22"/>
        </w:rPr>
        <w:t>V případě reklamace zboží z důvodu pochybnosti o kvalitě dodávky bude zboží obratem, nejpozději do 24 hodin vyměněno za nové, které nebude vykazovat obdobné závady, bez ohledu na aktuální stav průběhu reklamačního řízení. V případě prodlení prodávajícího s dodávkou vyměněného zboží je kupující oprávněn nakoupit předmět plnění od jiného dodavatele. Rozdíl v nákupních cenách, jež vznikne mezi cenami sjednanými touto smlouvou a cenami alternativního dodavatele nebo cenami náhradního přípravku uhradí prodávající kupujícímu k jeho písemné výzvě a v termínu dle této výzvy.</w:t>
      </w:r>
    </w:p>
    <w:p w14:paraId="4CEFA24A" w14:textId="77777777" w:rsidR="00172756" w:rsidRPr="001C0D7A" w:rsidRDefault="00172756" w:rsidP="00172756">
      <w:pPr>
        <w:pStyle w:val="Odstavec"/>
        <w:numPr>
          <w:ilvl w:val="0"/>
          <w:numId w:val="0"/>
        </w:numPr>
        <w:spacing w:before="0" w:after="120"/>
        <w:ind w:hanging="708"/>
        <w:rPr>
          <w:rFonts w:asciiTheme="minorHAnsi" w:hAnsiTheme="minorHAnsi" w:cstheme="minorHAnsi"/>
          <w:b/>
          <w:sz w:val="22"/>
        </w:rPr>
      </w:pPr>
    </w:p>
    <w:p w14:paraId="3DAF3F0A" w14:textId="77777777" w:rsidR="006F0462" w:rsidRPr="001C0D7A" w:rsidRDefault="006F0462" w:rsidP="00A570C2">
      <w:pPr>
        <w:pStyle w:val="Nadpisodstavce"/>
        <w:spacing w:before="0" w:after="0"/>
        <w:rPr>
          <w:rFonts w:asciiTheme="minorHAnsi" w:hAnsiTheme="minorHAnsi" w:cstheme="minorHAnsi"/>
          <w:sz w:val="22"/>
          <w:szCs w:val="22"/>
        </w:rPr>
      </w:pPr>
      <w:r w:rsidRPr="001C0D7A">
        <w:rPr>
          <w:rFonts w:asciiTheme="minorHAnsi" w:hAnsiTheme="minorHAnsi" w:cstheme="minorHAnsi"/>
          <w:sz w:val="22"/>
          <w:szCs w:val="22"/>
        </w:rPr>
        <w:t>VII.  Odstoupení od smlouvy</w:t>
      </w:r>
    </w:p>
    <w:p w14:paraId="071236B5" w14:textId="77777777" w:rsidR="006F0462" w:rsidRPr="001C0D7A" w:rsidRDefault="006F0462" w:rsidP="00A570C2">
      <w:pPr>
        <w:pStyle w:val="Odstavec"/>
        <w:numPr>
          <w:ilvl w:val="0"/>
          <w:numId w:val="0"/>
        </w:numPr>
        <w:spacing w:before="0" w:after="120"/>
        <w:ind w:hanging="720"/>
        <w:rPr>
          <w:rFonts w:asciiTheme="minorHAnsi" w:hAnsiTheme="minorHAnsi" w:cstheme="minorHAnsi"/>
          <w:sz w:val="22"/>
        </w:rPr>
      </w:pPr>
      <w:proofErr w:type="gramStart"/>
      <w:r w:rsidRPr="001C0D7A">
        <w:rPr>
          <w:rFonts w:asciiTheme="minorHAnsi" w:hAnsiTheme="minorHAnsi" w:cstheme="minorHAnsi"/>
          <w:b/>
          <w:sz w:val="22"/>
        </w:rPr>
        <w:t>7.1</w:t>
      </w:r>
      <w:proofErr w:type="gramEnd"/>
      <w:r w:rsidRPr="001C0D7A">
        <w:rPr>
          <w:rFonts w:asciiTheme="minorHAnsi" w:hAnsiTheme="minorHAnsi" w:cstheme="minorHAnsi"/>
          <w:b/>
          <w:sz w:val="22"/>
        </w:rPr>
        <w:t>.</w:t>
      </w:r>
      <w:r w:rsidRPr="001C0D7A">
        <w:rPr>
          <w:rFonts w:asciiTheme="minorHAnsi" w:hAnsiTheme="minorHAnsi" w:cstheme="minorHAnsi"/>
          <w:sz w:val="22"/>
        </w:rPr>
        <w:tab/>
        <w:t xml:space="preserve">Kterákoliv ze smluvních stran je oprávněna od této smlouvy odstoupit v případě jejího podstatného porušení druhou smluvní stranou. </w:t>
      </w:r>
      <w:r w:rsidRPr="001C0D7A">
        <w:rPr>
          <w:rFonts w:asciiTheme="minorHAnsi" w:hAnsiTheme="minorHAnsi" w:cstheme="minorHAnsi"/>
          <w:color w:val="000000"/>
          <w:sz w:val="22"/>
        </w:rPr>
        <w:t>Za podstatné porušení této smlouvy ze strany prodávajícího bude považováno zejména prodlení s dodáním předmětu plnění po dobu delší než 15 dnů, pokud toto prodlení bude způsobeno důvody na str</w:t>
      </w:r>
      <w:r w:rsidR="003A475B" w:rsidRPr="001C0D7A">
        <w:rPr>
          <w:rFonts w:asciiTheme="minorHAnsi" w:hAnsiTheme="minorHAnsi" w:cstheme="minorHAnsi"/>
          <w:color w:val="000000"/>
          <w:sz w:val="22"/>
        </w:rPr>
        <w:t xml:space="preserve">aně prodávajícího a dále, pokud </w:t>
      </w:r>
      <w:r w:rsidRPr="001C0D7A">
        <w:rPr>
          <w:rFonts w:asciiTheme="minorHAnsi" w:hAnsiTheme="minorHAnsi" w:cstheme="minorHAnsi"/>
          <w:color w:val="000000"/>
          <w:sz w:val="22"/>
        </w:rPr>
        <w:t xml:space="preserve">objem </w:t>
      </w:r>
      <w:r w:rsidRPr="001C0D7A">
        <w:rPr>
          <w:rFonts w:asciiTheme="minorHAnsi" w:hAnsiTheme="minorHAnsi" w:cstheme="minorHAnsi"/>
          <w:sz w:val="22"/>
        </w:rPr>
        <w:t>vadného/nedodaného plnění bude odpovídat alespoň 5% celkového objemu dodávky, který je touto smlouvou předpokládán.</w:t>
      </w:r>
    </w:p>
    <w:p w14:paraId="60C96996" w14:textId="77777777" w:rsidR="006F0462" w:rsidRPr="001C0D7A" w:rsidRDefault="006F0462" w:rsidP="00A570C2">
      <w:pPr>
        <w:pStyle w:val="Textkomente"/>
        <w:spacing w:after="120"/>
        <w:ind w:hanging="709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C0D7A">
        <w:rPr>
          <w:rFonts w:asciiTheme="minorHAnsi" w:hAnsiTheme="minorHAnsi" w:cstheme="minorHAnsi"/>
          <w:b/>
          <w:sz w:val="22"/>
          <w:szCs w:val="22"/>
        </w:rPr>
        <w:t>7.2</w:t>
      </w:r>
      <w:proofErr w:type="gramEnd"/>
      <w:r w:rsidRPr="001C0D7A">
        <w:rPr>
          <w:rFonts w:asciiTheme="minorHAnsi" w:hAnsiTheme="minorHAnsi" w:cstheme="minorHAnsi"/>
          <w:b/>
          <w:sz w:val="22"/>
          <w:szCs w:val="22"/>
        </w:rPr>
        <w:t>.</w:t>
      </w:r>
      <w:r w:rsidRPr="001C0D7A">
        <w:rPr>
          <w:rFonts w:asciiTheme="minorHAnsi" w:hAnsiTheme="minorHAnsi" w:cstheme="minorHAnsi"/>
          <w:b/>
          <w:sz w:val="22"/>
          <w:szCs w:val="22"/>
        </w:rPr>
        <w:tab/>
      </w:r>
      <w:r w:rsidRPr="001C0D7A">
        <w:rPr>
          <w:rFonts w:asciiTheme="minorHAnsi" w:hAnsiTheme="minorHAnsi" w:cstheme="minorHAnsi"/>
          <w:sz w:val="22"/>
          <w:szCs w:val="22"/>
        </w:rPr>
        <w:t>Pro účely této smlouvy se dále za podstatné porušení smluvních povinností považuje takové porušení, u kterého strana porušující smlouvu měla nebo mohla předpokládat, že při takovémto porušení smlouvy, s přihlédnutím ke všem okolnostem, by druhá smluvní strana neměla zájem smlouvu uzavřít.</w:t>
      </w:r>
    </w:p>
    <w:p w14:paraId="29E4834C" w14:textId="77777777" w:rsidR="006F0462" w:rsidRPr="001C0D7A" w:rsidRDefault="006F0462" w:rsidP="00A570C2">
      <w:pPr>
        <w:pStyle w:val="Odstavec"/>
        <w:numPr>
          <w:ilvl w:val="0"/>
          <w:numId w:val="0"/>
        </w:numPr>
        <w:spacing w:before="0" w:after="120"/>
        <w:ind w:hanging="708"/>
        <w:rPr>
          <w:rFonts w:asciiTheme="minorHAnsi" w:hAnsiTheme="minorHAnsi" w:cstheme="minorHAnsi"/>
          <w:sz w:val="22"/>
        </w:rPr>
      </w:pPr>
      <w:proofErr w:type="gramStart"/>
      <w:r w:rsidRPr="001C0D7A">
        <w:rPr>
          <w:rFonts w:asciiTheme="minorHAnsi" w:hAnsiTheme="minorHAnsi" w:cstheme="minorHAnsi"/>
          <w:b/>
          <w:sz w:val="22"/>
        </w:rPr>
        <w:lastRenderedPageBreak/>
        <w:t>7.3</w:t>
      </w:r>
      <w:proofErr w:type="gramEnd"/>
      <w:r w:rsidRPr="001C0D7A">
        <w:rPr>
          <w:rFonts w:asciiTheme="minorHAnsi" w:hAnsiTheme="minorHAnsi" w:cstheme="minorHAnsi"/>
          <w:b/>
          <w:sz w:val="22"/>
        </w:rPr>
        <w:t>.</w:t>
      </w:r>
      <w:r w:rsidRPr="001C0D7A">
        <w:rPr>
          <w:rFonts w:asciiTheme="minorHAnsi" w:hAnsiTheme="minorHAnsi" w:cstheme="minorHAnsi"/>
          <w:b/>
          <w:sz w:val="22"/>
        </w:rPr>
        <w:tab/>
      </w:r>
      <w:r w:rsidRPr="001C0D7A">
        <w:rPr>
          <w:rFonts w:asciiTheme="minorHAnsi" w:hAnsiTheme="minorHAnsi" w:cstheme="minorHAnsi"/>
          <w:sz w:val="22"/>
        </w:rPr>
        <w:t>Odstoupení od smlouvy musí být provedeno písemným oznámením o odstoupení, které musí obsahovat důvod odstoupení a musí být doručeno druhé smluvní straně. Účinky odstoupení nastanou okamžikem doručení písemného vyhotovení odstoupení druhé smluvní straně.</w:t>
      </w:r>
    </w:p>
    <w:p w14:paraId="3E8DD25A" w14:textId="77777777" w:rsidR="00FE7B26" w:rsidRPr="001C0D7A" w:rsidRDefault="00FE7B26" w:rsidP="002732D7">
      <w:pPr>
        <w:pStyle w:val="Nadpisodstavce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61CB9512" w14:textId="77777777" w:rsidR="006F0462" w:rsidRPr="001C0D7A" w:rsidRDefault="006F0462" w:rsidP="002732D7">
      <w:pPr>
        <w:pStyle w:val="Nadpisodstavce"/>
        <w:spacing w:before="0" w:after="0"/>
        <w:rPr>
          <w:rFonts w:asciiTheme="minorHAnsi" w:hAnsiTheme="minorHAnsi" w:cstheme="minorHAnsi"/>
          <w:sz w:val="22"/>
          <w:szCs w:val="22"/>
        </w:rPr>
      </w:pPr>
      <w:r w:rsidRPr="001C0D7A">
        <w:rPr>
          <w:rFonts w:asciiTheme="minorHAnsi" w:hAnsiTheme="minorHAnsi" w:cstheme="minorHAnsi"/>
          <w:sz w:val="22"/>
          <w:szCs w:val="22"/>
        </w:rPr>
        <w:t xml:space="preserve">VIII.  Závěrečná ustanovení </w:t>
      </w:r>
    </w:p>
    <w:p w14:paraId="5A22AD3A" w14:textId="03D623FD" w:rsidR="006F0462" w:rsidRPr="001C0D7A" w:rsidRDefault="006F0462" w:rsidP="00A570C2">
      <w:pPr>
        <w:pStyle w:val="Odstavec"/>
        <w:numPr>
          <w:ilvl w:val="0"/>
          <w:numId w:val="0"/>
        </w:numPr>
        <w:spacing w:before="0" w:after="120"/>
        <w:ind w:hanging="720"/>
        <w:rPr>
          <w:rFonts w:asciiTheme="minorHAnsi" w:hAnsiTheme="minorHAnsi" w:cstheme="minorHAnsi"/>
          <w:sz w:val="22"/>
        </w:rPr>
      </w:pPr>
      <w:proofErr w:type="gramStart"/>
      <w:r w:rsidRPr="001C0D7A">
        <w:rPr>
          <w:rFonts w:asciiTheme="minorHAnsi" w:hAnsiTheme="minorHAnsi" w:cstheme="minorHAnsi"/>
          <w:b/>
          <w:sz w:val="22"/>
        </w:rPr>
        <w:t>8.1</w:t>
      </w:r>
      <w:proofErr w:type="gramEnd"/>
      <w:r w:rsidRPr="001C0D7A">
        <w:rPr>
          <w:rFonts w:asciiTheme="minorHAnsi" w:hAnsiTheme="minorHAnsi" w:cstheme="minorHAnsi"/>
          <w:b/>
          <w:sz w:val="22"/>
        </w:rPr>
        <w:t>.</w:t>
      </w:r>
      <w:r w:rsidRPr="001C0D7A">
        <w:rPr>
          <w:rFonts w:asciiTheme="minorHAnsi" w:hAnsiTheme="minorHAnsi" w:cstheme="minorHAnsi"/>
          <w:b/>
          <w:sz w:val="22"/>
        </w:rPr>
        <w:tab/>
      </w:r>
      <w:r w:rsidRPr="001C0D7A">
        <w:rPr>
          <w:rFonts w:asciiTheme="minorHAnsi" w:hAnsiTheme="minorHAnsi" w:cstheme="minorHAnsi"/>
          <w:sz w:val="22"/>
        </w:rPr>
        <w:t>V otázkách výslovně neupravených touto smlouvou se závazky smluvních stran řídí ustanoveními příslušných právních předpisů České republiky, zejména zák.</w:t>
      </w:r>
      <w:r w:rsidR="00E32002" w:rsidRPr="001C0D7A">
        <w:rPr>
          <w:rFonts w:asciiTheme="minorHAnsi" w:hAnsiTheme="minorHAnsi" w:cstheme="minorHAnsi"/>
          <w:sz w:val="22"/>
        </w:rPr>
        <w:t xml:space="preserve"> </w:t>
      </w:r>
      <w:r w:rsidRPr="001C0D7A">
        <w:rPr>
          <w:rFonts w:asciiTheme="minorHAnsi" w:hAnsiTheme="minorHAnsi" w:cstheme="minorHAnsi"/>
          <w:sz w:val="22"/>
        </w:rPr>
        <w:t>č. 89/2012 Sb., občanského zákoníku</w:t>
      </w:r>
      <w:r w:rsidRPr="004D775F">
        <w:rPr>
          <w:rFonts w:asciiTheme="minorHAnsi" w:hAnsiTheme="minorHAnsi" w:cstheme="minorHAnsi"/>
          <w:sz w:val="22"/>
        </w:rPr>
        <w:t>.</w:t>
      </w:r>
      <w:r w:rsidR="004D775F" w:rsidRPr="004D775F">
        <w:rPr>
          <w:rFonts w:asciiTheme="minorHAnsi" w:hAnsiTheme="minorHAnsi" w:cstheme="minorHAnsi"/>
          <w:sz w:val="22"/>
        </w:rPr>
        <w:t xml:space="preserve"> </w:t>
      </w:r>
      <w:r w:rsidR="004D775F" w:rsidRPr="00E55F7D">
        <w:rPr>
          <w:rFonts w:cs="Calibri"/>
          <w:sz w:val="22"/>
        </w:rPr>
        <w:t>Smluvní strany berou na vědomí a zároveň souhlasí, že k projednání a rozhodování případných sporů, které nebudou vyřešeny smírem, budou příslušné soudy České republiky.</w:t>
      </w:r>
    </w:p>
    <w:p w14:paraId="7F5C742A" w14:textId="77777777" w:rsidR="006F0462" w:rsidRPr="001C0D7A" w:rsidRDefault="006F0462" w:rsidP="00A570C2">
      <w:pPr>
        <w:pStyle w:val="Odstavec"/>
        <w:numPr>
          <w:ilvl w:val="0"/>
          <w:numId w:val="0"/>
        </w:numPr>
        <w:spacing w:before="0" w:after="120"/>
        <w:ind w:hanging="720"/>
        <w:rPr>
          <w:rFonts w:asciiTheme="minorHAnsi" w:hAnsiTheme="minorHAnsi" w:cstheme="minorHAnsi"/>
          <w:sz w:val="22"/>
        </w:rPr>
      </w:pPr>
      <w:proofErr w:type="gramStart"/>
      <w:r w:rsidRPr="001C0D7A">
        <w:rPr>
          <w:rFonts w:asciiTheme="minorHAnsi" w:hAnsiTheme="minorHAnsi" w:cstheme="minorHAnsi"/>
          <w:b/>
          <w:sz w:val="22"/>
        </w:rPr>
        <w:t>8.2</w:t>
      </w:r>
      <w:proofErr w:type="gramEnd"/>
      <w:r w:rsidRPr="001C0D7A">
        <w:rPr>
          <w:rFonts w:asciiTheme="minorHAnsi" w:hAnsiTheme="minorHAnsi" w:cstheme="minorHAnsi"/>
          <w:b/>
          <w:sz w:val="22"/>
        </w:rPr>
        <w:t>.</w:t>
      </w:r>
      <w:r w:rsidRPr="001C0D7A">
        <w:rPr>
          <w:rFonts w:asciiTheme="minorHAnsi" w:hAnsiTheme="minorHAnsi" w:cstheme="minorHAnsi"/>
          <w:b/>
          <w:sz w:val="22"/>
        </w:rPr>
        <w:tab/>
      </w:r>
      <w:r w:rsidRPr="001C0D7A">
        <w:rPr>
          <w:rFonts w:asciiTheme="minorHAnsi" w:hAnsiTheme="minorHAnsi" w:cstheme="minorHAnsi"/>
          <w:sz w:val="22"/>
        </w:rPr>
        <w:t>Tuto smlouvu nelze dále postupovat, jakož ani pohledávky z ní vyplývající. Kvitance za částečné plnění a vracení dlužních úpisů s účinky kvitance se vylučují.</w:t>
      </w:r>
    </w:p>
    <w:p w14:paraId="18E17741" w14:textId="77777777" w:rsidR="006F0462" w:rsidRPr="001C0D7A" w:rsidRDefault="006F0462" w:rsidP="00A570C2">
      <w:pPr>
        <w:pStyle w:val="Odstavec"/>
        <w:numPr>
          <w:ilvl w:val="0"/>
          <w:numId w:val="0"/>
        </w:numPr>
        <w:spacing w:before="0" w:after="120"/>
        <w:ind w:hanging="720"/>
        <w:rPr>
          <w:rFonts w:asciiTheme="minorHAnsi" w:hAnsiTheme="minorHAnsi" w:cstheme="minorHAnsi"/>
          <w:b/>
          <w:sz w:val="22"/>
        </w:rPr>
      </w:pPr>
      <w:proofErr w:type="gramStart"/>
      <w:r w:rsidRPr="001C0D7A">
        <w:rPr>
          <w:rFonts w:asciiTheme="minorHAnsi" w:hAnsiTheme="minorHAnsi" w:cstheme="minorHAnsi"/>
          <w:b/>
          <w:sz w:val="22"/>
        </w:rPr>
        <w:t>8.3</w:t>
      </w:r>
      <w:proofErr w:type="gramEnd"/>
      <w:r w:rsidRPr="001C0D7A">
        <w:rPr>
          <w:rFonts w:asciiTheme="minorHAnsi" w:hAnsiTheme="minorHAnsi" w:cstheme="minorHAnsi"/>
          <w:b/>
          <w:sz w:val="22"/>
        </w:rPr>
        <w:t>.</w:t>
      </w:r>
      <w:r w:rsidRPr="001C0D7A">
        <w:rPr>
          <w:rFonts w:asciiTheme="minorHAnsi" w:hAnsiTheme="minorHAnsi" w:cstheme="minorHAnsi"/>
          <w:b/>
          <w:sz w:val="22"/>
        </w:rPr>
        <w:tab/>
      </w:r>
      <w:r w:rsidRPr="001C0D7A">
        <w:rPr>
          <w:rFonts w:asciiTheme="minorHAnsi" w:hAnsiTheme="minorHAnsi" w:cstheme="minorHAnsi"/>
          <w:sz w:val="22"/>
        </w:rPr>
        <w:t>Použití § 577 zák. č. 89/2012 Sb., občanský zákoník se vylučuje. Určení množstevního, časového, územního nebo jiného rozsahu ve smlouvě je pevně určeno autonomní dohodou smluvních stran a soud není oprávněn do smlouvy jakkoli zasahovat.</w:t>
      </w:r>
    </w:p>
    <w:p w14:paraId="1CA8C62B" w14:textId="77777777" w:rsidR="006F0462" w:rsidRPr="001C0D7A" w:rsidRDefault="006F0462" w:rsidP="00A570C2">
      <w:pPr>
        <w:pStyle w:val="Odstavec"/>
        <w:numPr>
          <w:ilvl w:val="0"/>
          <w:numId w:val="0"/>
        </w:numPr>
        <w:spacing w:before="0" w:after="120"/>
        <w:ind w:hanging="720"/>
        <w:rPr>
          <w:rFonts w:asciiTheme="minorHAnsi" w:hAnsiTheme="minorHAnsi" w:cstheme="minorHAnsi"/>
          <w:b/>
          <w:sz w:val="22"/>
        </w:rPr>
      </w:pPr>
      <w:proofErr w:type="gramStart"/>
      <w:r w:rsidRPr="001C0D7A">
        <w:rPr>
          <w:rFonts w:asciiTheme="minorHAnsi" w:hAnsiTheme="minorHAnsi" w:cstheme="minorHAnsi"/>
          <w:b/>
          <w:sz w:val="22"/>
        </w:rPr>
        <w:t>8.4</w:t>
      </w:r>
      <w:proofErr w:type="gramEnd"/>
      <w:r w:rsidRPr="001C0D7A">
        <w:rPr>
          <w:rFonts w:asciiTheme="minorHAnsi" w:hAnsiTheme="minorHAnsi" w:cstheme="minorHAnsi"/>
          <w:b/>
          <w:sz w:val="22"/>
        </w:rPr>
        <w:t>.</w:t>
      </w:r>
      <w:r w:rsidRPr="001C0D7A">
        <w:rPr>
          <w:rFonts w:asciiTheme="minorHAnsi" w:hAnsiTheme="minorHAnsi" w:cstheme="minorHAnsi"/>
          <w:b/>
          <w:sz w:val="22"/>
        </w:rPr>
        <w:tab/>
      </w:r>
      <w:r w:rsidRPr="001C0D7A">
        <w:rPr>
          <w:rFonts w:asciiTheme="minorHAnsi" w:hAnsiTheme="minorHAnsi" w:cstheme="minorHAnsi"/>
          <w:sz w:val="22"/>
        </w:rPr>
        <w:t>Dle § 1765 zák. č. 89/2012 Sb., občanského zákoníku, na sebe prodávající převzal nebezpečí změny okolností. Před uzavřením smlouvy strany zvážily plně hospodářskou, ekonomickou i faktickou situaci a jsou si plně vědomy okolností smlouvy, jakož i okolností, které mohou po uzavření této smlouvy nastat.</w:t>
      </w:r>
      <w:r w:rsidRPr="001C0D7A">
        <w:rPr>
          <w:rFonts w:asciiTheme="minorHAnsi" w:hAnsiTheme="minorHAnsi" w:cstheme="minorHAnsi"/>
          <w:b/>
          <w:sz w:val="22"/>
        </w:rPr>
        <w:t xml:space="preserve"> </w:t>
      </w:r>
    </w:p>
    <w:p w14:paraId="11C71306" w14:textId="77777777" w:rsidR="006F0462" w:rsidRPr="001C0D7A" w:rsidRDefault="006F0462" w:rsidP="00A570C2">
      <w:pPr>
        <w:pStyle w:val="Odstavec"/>
        <w:numPr>
          <w:ilvl w:val="0"/>
          <w:numId w:val="0"/>
        </w:numPr>
        <w:spacing w:before="0" w:after="120"/>
        <w:ind w:hanging="720"/>
        <w:rPr>
          <w:rFonts w:asciiTheme="minorHAnsi" w:hAnsiTheme="minorHAnsi" w:cstheme="minorHAnsi"/>
          <w:b/>
          <w:sz w:val="22"/>
        </w:rPr>
      </w:pPr>
      <w:proofErr w:type="gramStart"/>
      <w:r w:rsidRPr="001C0D7A">
        <w:rPr>
          <w:rFonts w:asciiTheme="minorHAnsi" w:hAnsiTheme="minorHAnsi" w:cstheme="minorHAnsi"/>
          <w:b/>
          <w:sz w:val="22"/>
        </w:rPr>
        <w:t>8.5</w:t>
      </w:r>
      <w:proofErr w:type="gramEnd"/>
      <w:r w:rsidRPr="001C0D7A">
        <w:rPr>
          <w:rFonts w:asciiTheme="minorHAnsi" w:hAnsiTheme="minorHAnsi" w:cstheme="minorHAnsi"/>
          <w:b/>
          <w:sz w:val="22"/>
        </w:rPr>
        <w:t>.</w:t>
      </w:r>
      <w:r w:rsidRPr="001C0D7A">
        <w:rPr>
          <w:rFonts w:asciiTheme="minorHAnsi" w:hAnsiTheme="minorHAnsi" w:cstheme="minorHAnsi"/>
          <w:b/>
          <w:sz w:val="22"/>
        </w:rPr>
        <w:tab/>
      </w:r>
      <w:r w:rsidRPr="001C0D7A">
        <w:rPr>
          <w:rFonts w:asciiTheme="minorHAnsi" w:hAnsiTheme="minorHAnsi" w:cstheme="minorHAnsi"/>
          <w:sz w:val="22"/>
        </w:rPr>
        <w:t>Použití ustanovení § 1726, § 1728, § 1729, § 1740 odst. 3, § 1757 odst. 2, 3, § 1950,</w:t>
      </w:r>
      <w:r w:rsidRPr="001C0D7A">
        <w:rPr>
          <w:rFonts w:asciiTheme="minorHAnsi" w:hAnsiTheme="minorHAnsi" w:cstheme="minorHAnsi"/>
          <w:b/>
          <w:sz w:val="22"/>
        </w:rPr>
        <w:t xml:space="preserve"> </w:t>
      </w:r>
      <w:r w:rsidRPr="001C0D7A">
        <w:rPr>
          <w:rFonts w:asciiTheme="minorHAnsi" w:hAnsiTheme="minorHAnsi" w:cstheme="minorHAnsi"/>
          <w:sz w:val="22"/>
        </w:rPr>
        <w:t>zák. č. 89/2012 Sb., občanského zákoníku, se vylučuje.</w:t>
      </w:r>
    </w:p>
    <w:p w14:paraId="1D3197E3" w14:textId="77777777" w:rsidR="006F0462" w:rsidRPr="001C0D7A" w:rsidRDefault="006F0462" w:rsidP="00A570C2">
      <w:pPr>
        <w:pStyle w:val="Odstavec"/>
        <w:numPr>
          <w:ilvl w:val="0"/>
          <w:numId w:val="0"/>
        </w:numPr>
        <w:spacing w:before="0" w:after="120"/>
        <w:ind w:hanging="720"/>
        <w:rPr>
          <w:rFonts w:asciiTheme="minorHAnsi" w:hAnsiTheme="minorHAnsi" w:cstheme="minorHAnsi"/>
          <w:sz w:val="22"/>
        </w:rPr>
      </w:pPr>
      <w:r w:rsidRPr="001C0D7A">
        <w:rPr>
          <w:rFonts w:asciiTheme="minorHAnsi" w:hAnsiTheme="minorHAnsi" w:cstheme="minorHAnsi"/>
          <w:b/>
          <w:sz w:val="22"/>
        </w:rPr>
        <w:t xml:space="preserve">8.6. </w:t>
      </w:r>
      <w:r w:rsidRPr="001C0D7A">
        <w:rPr>
          <w:rFonts w:asciiTheme="minorHAnsi" w:hAnsiTheme="minorHAnsi" w:cstheme="minorHAnsi"/>
          <w:b/>
          <w:sz w:val="22"/>
        </w:rPr>
        <w:tab/>
      </w:r>
      <w:r w:rsidRPr="001C0D7A">
        <w:rPr>
          <w:rFonts w:asciiTheme="minorHAnsi" w:hAnsiTheme="minorHAnsi" w:cstheme="minorHAnsi"/>
          <w:sz w:val="22"/>
        </w:rPr>
        <w:t>Jakýkoliv dopis, oznámení či jiný dokument bude považován za doručený druhé smluvní straně této smlouvy, bude-li doručen na adresu uvedenou u dané smluvní strany v záhlaví této smlouvy. V případě pochybností se má za to, že písemnost zaslaná doporučenou poštovní přepravou byla doručena třetí den po dni odeslání písemnosti.</w:t>
      </w:r>
    </w:p>
    <w:p w14:paraId="129C969D" w14:textId="77777777" w:rsidR="006F0462" w:rsidRPr="001C0D7A" w:rsidRDefault="003A475B" w:rsidP="00A570C2">
      <w:pPr>
        <w:pStyle w:val="Odstavec"/>
        <w:numPr>
          <w:ilvl w:val="0"/>
          <w:numId w:val="0"/>
        </w:numPr>
        <w:spacing w:before="0" w:after="120"/>
        <w:ind w:hanging="720"/>
        <w:rPr>
          <w:rFonts w:asciiTheme="minorHAnsi" w:hAnsiTheme="minorHAnsi" w:cstheme="minorHAnsi"/>
          <w:sz w:val="22"/>
        </w:rPr>
      </w:pPr>
      <w:r w:rsidRPr="001C0D7A">
        <w:rPr>
          <w:rFonts w:asciiTheme="minorHAnsi" w:hAnsiTheme="minorHAnsi" w:cstheme="minorHAnsi"/>
          <w:b/>
          <w:sz w:val="22"/>
        </w:rPr>
        <w:t>8.7</w:t>
      </w:r>
      <w:r w:rsidRPr="001C0D7A">
        <w:rPr>
          <w:rFonts w:asciiTheme="minorHAnsi" w:hAnsiTheme="minorHAnsi" w:cstheme="minorHAnsi"/>
          <w:b/>
          <w:sz w:val="22"/>
        </w:rPr>
        <w:tab/>
      </w:r>
      <w:r w:rsidR="006F0462" w:rsidRPr="001C0D7A">
        <w:rPr>
          <w:rFonts w:asciiTheme="minorHAnsi" w:hAnsiTheme="minorHAnsi" w:cstheme="minorHAnsi"/>
          <w:sz w:val="22"/>
        </w:rPr>
        <w:t>Veškeré změny a dodatky této smlouvy musí být v písemné podobě a na téže listině podepsány oběma smluvními stranami.</w:t>
      </w:r>
    </w:p>
    <w:p w14:paraId="1C4AD2E3" w14:textId="55A09866" w:rsidR="00555352" w:rsidRPr="001C0D7A" w:rsidRDefault="006F0462" w:rsidP="00A570C2">
      <w:pPr>
        <w:pStyle w:val="Odstavec"/>
        <w:numPr>
          <w:ilvl w:val="0"/>
          <w:numId w:val="0"/>
        </w:numPr>
        <w:spacing w:before="0" w:after="120"/>
        <w:ind w:hanging="720"/>
        <w:rPr>
          <w:rFonts w:asciiTheme="minorHAnsi" w:hAnsiTheme="minorHAnsi" w:cstheme="minorHAnsi"/>
          <w:sz w:val="22"/>
        </w:rPr>
      </w:pPr>
      <w:proofErr w:type="gramStart"/>
      <w:r w:rsidRPr="001C0D7A">
        <w:rPr>
          <w:rFonts w:asciiTheme="minorHAnsi" w:hAnsiTheme="minorHAnsi" w:cstheme="minorHAnsi"/>
          <w:b/>
          <w:sz w:val="22"/>
        </w:rPr>
        <w:t>8.8</w:t>
      </w:r>
      <w:proofErr w:type="gramEnd"/>
      <w:r w:rsidRPr="001C0D7A">
        <w:rPr>
          <w:rFonts w:asciiTheme="minorHAnsi" w:hAnsiTheme="minorHAnsi" w:cstheme="minorHAnsi"/>
          <w:b/>
          <w:sz w:val="22"/>
        </w:rPr>
        <w:t>.</w:t>
      </w:r>
      <w:r w:rsidRPr="001C0D7A">
        <w:rPr>
          <w:rFonts w:asciiTheme="minorHAnsi" w:hAnsiTheme="minorHAnsi" w:cstheme="minorHAnsi"/>
          <w:b/>
          <w:sz w:val="22"/>
        </w:rPr>
        <w:tab/>
      </w:r>
      <w:r w:rsidRPr="001C0D7A">
        <w:rPr>
          <w:rFonts w:asciiTheme="minorHAnsi" w:hAnsiTheme="minorHAnsi" w:cstheme="minorHAnsi"/>
          <w:sz w:val="22"/>
        </w:rPr>
        <w:t>Tato smlouva byla sepsána ve dvou </w:t>
      </w:r>
      <w:del w:id="5" w:author="Tomčíková Zuzana, Mgr." w:date="2021-10-19T14:21:00Z">
        <w:r w:rsidRPr="001C0D7A" w:rsidDel="004D775F">
          <w:rPr>
            <w:rFonts w:asciiTheme="minorHAnsi" w:hAnsiTheme="minorHAnsi" w:cstheme="minorHAnsi"/>
            <w:sz w:val="22"/>
          </w:rPr>
          <w:delText xml:space="preserve"> </w:delText>
        </w:r>
      </w:del>
      <w:r w:rsidRPr="001C0D7A">
        <w:rPr>
          <w:rFonts w:asciiTheme="minorHAnsi" w:hAnsiTheme="minorHAnsi" w:cstheme="minorHAnsi"/>
          <w:sz w:val="22"/>
        </w:rPr>
        <w:t>vyhotoveních s platností originálu, z nichž každá ze smluvních stran obdrží po jednom.</w:t>
      </w:r>
    </w:p>
    <w:p w14:paraId="7D891DBC" w14:textId="77777777" w:rsidR="004D3AAB" w:rsidRPr="001C0D7A" w:rsidRDefault="006F0462" w:rsidP="00A570C2">
      <w:pPr>
        <w:pStyle w:val="Odstavec"/>
        <w:numPr>
          <w:ilvl w:val="0"/>
          <w:numId w:val="0"/>
        </w:numPr>
        <w:spacing w:before="0" w:after="120"/>
        <w:ind w:hanging="720"/>
        <w:rPr>
          <w:rFonts w:asciiTheme="minorHAnsi" w:hAnsiTheme="minorHAnsi" w:cstheme="minorHAnsi"/>
          <w:b/>
          <w:sz w:val="22"/>
        </w:rPr>
      </w:pPr>
      <w:proofErr w:type="gramStart"/>
      <w:r w:rsidRPr="001C0D7A">
        <w:rPr>
          <w:rFonts w:asciiTheme="minorHAnsi" w:hAnsiTheme="minorHAnsi" w:cstheme="minorHAnsi"/>
          <w:b/>
          <w:sz w:val="22"/>
        </w:rPr>
        <w:t>8.9</w:t>
      </w:r>
      <w:proofErr w:type="gramEnd"/>
      <w:r w:rsidRPr="001C0D7A">
        <w:rPr>
          <w:rFonts w:asciiTheme="minorHAnsi" w:hAnsiTheme="minorHAnsi" w:cstheme="minorHAnsi"/>
          <w:b/>
          <w:sz w:val="22"/>
        </w:rPr>
        <w:t>.</w:t>
      </w:r>
      <w:r w:rsidRPr="001C0D7A">
        <w:rPr>
          <w:rFonts w:asciiTheme="minorHAnsi" w:hAnsiTheme="minorHAnsi" w:cstheme="minorHAnsi"/>
          <w:b/>
          <w:sz w:val="22"/>
        </w:rPr>
        <w:tab/>
      </w:r>
      <w:r w:rsidRPr="001C0D7A">
        <w:rPr>
          <w:rFonts w:asciiTheme="minorHAnsi" w:hAnsiTheme="minorHAnsi" w:cstheme="minorHAnsi"/>
          <w:sz w:val="22"/>
        </w:rPr>
        <w:t>Tato smlouva nabývá platnosti dnem jejího podpisu oběma smluvními stranami.</w:t>
      </w:r>
    </w:p>
    <w:p w14:paraId="1046BC3F" w14:textId="77777777" w:rsidR="006F0462" w:rsidRPr="001C0D7A" w:rsidRDefault="004D3AAB" w:rsidP="00A570C2">
      <w:pPr>
        <w:pStyle w:val="Odstavec"/>
        <w:numPr>
          <w:ilvl w:val="0"/>
          <w:numId w:val="0"/>
        </w:numPr>
        <w:spacing w:before="0" w:after="120"/>
        <w:ind w:hanging="720"/>
        <w:rPr>
          <w:rFonts w:asciiTheme="minorHAnsi" w:hAnsiTheme="minorHAnsi" w:cstheme="minorHAnsi"/>
          <w:b/>
          <w:sz w:val="22"/>
        </w:rPr>
      </w:pPr>
      <w:proofErr w:type="gramStart"/>
      <w:r w:rsidRPr="001C0D7A">
        <w:rPr>
          <w:rFonts w:asciiTheme="minorHAnsi" w:hAnsiTheme="minorHAnsi" w:cstheme="minorHAnsi"/>
          <w:b/>
          <w:sz w:val="22"/>
        </w:rPr>
        <w:t>8.10</w:t>
      </w:r>
      <w:proofErr w:type="gramEnd"/>
      <w:r w:rsidRPr="001C0D7A">
        <w:rPr>
          <w:rFonts w:asciiTheme="minorHAnsi" w:hAnsiTheme="minorHAnsi" w:cstheme="minorHAnsi"/>
          <w:b/>
          <w:sz w:val="22"/>
        </w:rPr>
        <w:t>.</w:t>
      </w:r>
      <w:r w:rsidRPr="001C0D7A">
        <w:rPr>
          <w:rFonts w:asciiTheme="minorHAnsi" w:hAnsiTheme="minorHAnsi" w:cstheme="minorHAnsi"/>
          <w:b/>
          <w:sz w:val="22"/>
        </w:rPr>
        <w:tab/>
      </w:r>
      <w:r w:rsidR="006F0462" w:rsidRPr="001C0D7A">
        <w:rPr>
          <w:rFonts w:asciiTheme="minorHAnsi" w:hAnsiTheme="minorHAnsi" w:cstheme="minorHAnsi"/>
          <w:sz w:val="22"/>
        </w:rPr>
        <w:t>Smluvní strany prohlašují, že si smlouvu řádně přečetly, s celým jejím obsahem souhlasí a na důkaz toho, že se jedná o projev jejich svobodné a vážné vůle, připojují své podpisy.</w:t>
      </w:r>
    </w:p>
    <w:p w14:paraId="009CA869" w14:textId="77777777" w:rsidR="006F0462" w:rsidRPr="001C0D7A" w:rsidRDefault="006F0462" w:rsidP="002732D7">
      <w:pPr>
        <w:pStyle w:val="Odstavec"/>
        <w:numPr>
          <w:ilvl w:val="0"/>
          <w:numId w:val="0"/>
        </w:numPr>
        <w:spacing w:before="0"/>
        <w:ind w:hanging="720"/>
        <w:rPr>
          <w:rFonts w:asciiTheme="minorHAnsi" w:hAnsiTheme="minorHAnsi" w:cstheme="minorHAnsi"/>
          <w:sz w:val="22"/>
        </w:rPr>
      </w:pPr>
    </w:p>
    <w:p w14:paraId="14F5633E" w14:textId="77777777" w:rsidR="006F0462" w:rsidRPr="001C0D7A" w:rsidRDefault="006F0462" w:rsidP="002732D7">
      <w:pPr>
        <w:pStyle w:val="Odstavec"/>
        <w:numPr>
          <w:ilvl w:val="0"/>
          <w:numId w:val="0"/>
        </w:numPr>
        <w:spacing w:before="0"/>
        <w:ind w:hanging="720"/>
        <w:rPr>
          <w:rFonts w:asciiTheme="minorHAnsi" w:hAnsiTheme="minorHAnsi" w:cstheme="minorHAnsi"/>
          <w:sz w:val="22"/>
        </w:rPr>
      </w:pPr>
      <w:r w:rsidRPr="001C0D7A">
        <w:rPr>
          <w:rFonts w:asciiTheme="minorHAnsi" w:hAnsiTheme="minorHAnsi" w:cstheme="minorHAnsi"/>
          <w:sz w:val="22"/>
        </w:rPr>
        <w:t>Seznam příloh:</w:t>
      </w:r>
    </w:p>
    <w:p w14:paraId="24ED039D" w14:textId="77777777" w:rsidR="004D3AAB" w:rsidRPr="001C0D7A" w:rsidRDefault="00FC49F9" w:rsidP="00FC49F9">
      <w:pPr>
        <w:spacing w:after="0" w:line="240" w:lineRule="auto"/>
        <w:rPr>
          <w:rFonts w:cstheme="minorHAnsi"/>
        </w:rPr>
      </w:pPr>
      <w:r w:rsidRPr="001C0D7A">
        <w:rPr>
          <w:rFonts w:cstheme="minorHAnsi"/>
        </w:rPr>
        <w:t xml:space="preserve">Příloha č. 1 </w:t>
      </w:r>
      <w:r w:rsidR="00A87C42" w:rsidRPr="001C0D7A">
        <w:rPr>
          <w:rFonts w:cstheme="minorHAnsi"/>
        </w:rPr>
        <w:t>–</w:t>
      </w:r>
      <w:r w:rsidRPr="001C0D7A">
        <w:rPr>
          <w:rFonts w:cstheme="minorHAnsi"/>
        </w:rPr>
        <w:t xml:space="preserve"> </w:t>
      </w:r>
      <w:r w:rsidR="00B548E4" w:rsidRPr="001C0D7A">
        <w:rPr>
          <w:rFonts w:cstheme="minorHAnsi"/>
        </w:rPr>
        <w:t>Příloha krycího listu nabídkové ceny</w:t>
      </w:r>
    </w:p>
    <w:p w14:paraId="33B064F5" w14:textId="77777777" w:rsidR="004D3AAB" w:rsidRPr="001C0D7A" w:rsidRDefault="004D3AAB" w:rsidP="004D3AAB">
      <w:pPr>
        <w:pStyle w:val="Odstavecseseznamem"/>
        <w:spacing w:after="0" w:line="240" w:lineRule="auto"/>
        <w:rPr>
          <w:rFonts w:cstheme="minorHAnsi"/>
        </w:rPr>
      </w:pPr>
    </w:p>
    <w:p w14:paraId="3F8F9A5B" w14:textId="77777777" w:rsidR="006F0462" w:rsidRPr="001C0D7A" w:rsidRDefault="004D3AAB" w:rsidP="004D3AAB">
      <w:pPr>
        <w:spacing w:after="0" w:line="240" w:lineRule="auto"/>
        <w:rPr>
          <w:rFonts w:cstheme="minorHAnsi"/>
        </w:rPr>
      </w:pPr>
      <w:bookmarkStart w:id="6" w:name="_GoBack"/>
      <w:bookmarkEnd w:id="6"/>
      <w:r w:rsidRPr="001C0D7A">
        <w:rPr>
          <w:rFonts w:cstheme="minorHAnsi"/>
        </w:rPr>
        <w:t>V Olomouci dne ……….</w:t>
      </w:r>
      <w:r w:rsidRPr="001C0D7A">
        <w:rPr>
          <w:rFonts w:cstheme="minorHAnsi"/>
        </w:rPr>
        <w:tab/>
      </w:r>
      <w:r w:rsidRPr="001C0D7A">
        <w:rPr>
          <w:rFonts w:cstheme="minorHAnsi"/>
        </w:rPr>
        <w:tab/>
      </w:r>
      <w:r w:rsidRPr="001C0D7A">
        <w:rPr>
          <w:rFonts w:cstheme="minorHAnsi"/>
        </w:rPr>
        <w:tab/>
      </w:r>
      <w:r w:rsidR="00544F68" w:rsidRPr="001C0D7A">
        <w:rPr>
          <w:rFonts w:cstheme="minorHAnsi"/>
        </w:rPr>
        <w:tab/>
      </w:r>
      <w:r w:rsidRPr="001C0D7A">
        <w:rPr>
          <w:rFonts w:cstheme="minorHAnsi"/>
        </w:rPr>
        <w:tab/>
      </w:r>
      <w:sdt>
        <w:sdtPr>
          <w:rPr>
            <w:rFonts w:cstheme="minorHAnsi"/>
          </w:rPr>
          <w:id w:val="-1871366990"/>
          <w:placeholder>
            <w:docPart w:val="DefaultPlaceholder_1081868574"/>
          </w:placeholder>
          <w:text/>
        </w:sdtPr>
        <w:sdtEndPr/>
        <w:sdtContent>
          <w:r w:rsidRPr="001C0D7A">
            <w:rPr>
              <w:rFonts w:cstheme="minorHAnsi"/>
            </w:rPr>
            <w:t>V ……………………dne …………………</w:t>
          </w:r>
          <w:proofErr w:type="gramStart"/>
          <w:r w:rsidRPr="001C0D7A">
            <w:rPr>
              <w:rFonts w:cstheme="minorHAnsi"/>
            </w:rPr>
            <w:t>…..</w:t>
          </w:r>
        </w:sdtContent>
      </w:sdt>
      <w:proofErr w:type="gramEnd"/>
    </w:p>
    <w:p w14:paraId="032177C8" w14:textId="77777777" w:rsidR="004D3AAB" w:rsidRPr="001C0D7A" w:rsidRDefault="004D3AAB" w:rsidP="002732D7">
      <w:pPr>
        <w:spacing w:after="0" w:line="240" w:lineRule="auto"/>
        <w:rPr>
          <w:rFonts w:cstheme="minorHAnsi"/>
        </w:rPr>
      </w:pPr>
    </w:p>
    <w:p w14:paraId="35FCDFDD" w14:textId="77777777" w:rsidR="004D3AAB" w:rsidRPr="001C0D7A" w:rsidRDefault="004D3AAB" w:rsidP="002732D7">
      <w:pPr>
        <w:spacing w:after="0" w:line="240" w:lineRule="auto"/>
        <w:rPr>
          <w:rFonts w:cstheme="minorHAnsi"/>
        </w:rPr>
      </w:pPr>
    </w:p>
    <w:p w14:paraId="553E63E4" w14:textId="77777777" w:rsidR="004D3AAB" w:rsidRPr="001C0D7A" w:rsidRDefault="004D3AAB" w:rsidP="002732D7">
      <w:pPr>
        <w:spacing w:after="0" w:line="240" w:lineRule="auto"/>
        <w:rPr>
          <w:rFonts w:cstheme="minorHAnsi"/>
        </w:rPr>
      </w:pPr>
    </w:p>
    <w:p w14:paraId="558B1118" w14:textId="77777777" w:rsidR="004D3AAB" w:rsidRPr="001C0D7A" w:rsidRDefault="004D3AAB" w:rsidP="002732D7">
      <w:pPr>
        <w:spacing w:after="0" w:line="240" w:lineRule="auto"/>
        <w:rPr>
          <w:rFonts w:cstheme="minorHAnsi"/>
        </w:rPr>
      </w:pPr>
      <w:r w:rsidRPr="001C0D7A">
        <w:rPr>
          <w:rFonts w:cstheme="minorHAnsi"/>
        </w:rPr>
        <w:t>______________________________</w:t>
      </w:r>
      <w:r w:rsidRPr="001C0D7A">
        <w:rPr>
          <w:rFonts w:cstheme="minorHAnsi"/>
        </w:rPr>
        <w:tab/>
      </w:r>
      <w:r w:rsidRPr="001C0D7A">
        <w:rPr>
          <w:rFonts w:cstheme="minorHAnsi"/>
        </w:rPr>
        <w:tab/>
      </w:r>
      <w:r w:rsidRPr="001C0D7A">
        <w:rPr>
          <w:rFonts w:cstheme="minorHAnsi"/>
        </w:rPr>
        <w:tab/>
        <w:t>______________________________</w:t>
      </w:r>
    </w:p>
    <w:p w14:paraId="531BBBCE" w14:textId="77777777" w:rsidR="004D3AAB" w:rsidRPr="001C0D7A" w:rsidRDefault="004D3AAB" w:rsidP="004D3AAB">
      <w:pPr>
        <w:spacing w:after="0" w:line="240" w:lineRule="auto"/>
        <w:rPr>
          <w:rFonts w:cstheme="minorHAnsi"/>
        </w:rPr>
      </w:pPr>
      <w:r w:rsidRPr="001C0D7A">
        <w:rPr>
          <w:rFonts w:cstheme="minorHAnsi"/>
          <w:bCs/>
        </w:rPr>
        <w:t>(</w:t>
      </w:r>
      <w:proofErr w:type="gramStart"/>
      <w:r w:rsidRPr="001C0D7A">
        <w:rPr>
          <w:rFonts w:cstheme="minorHAnsi"/>
          <w:bCs/>
        </w:rPr>
        <w:t>kupující)</w:t>
      </w:r>
      <w:r w:rsidRPr="001C0D7A">
        <w:rPr>
          <w:rFonts w:cstheme="minorHAnsi"/>
          <w:bCs/>
        </w:rPr>
        <w:tab/>
      </w:r>
      <w:r w:rsidRPr="001C0D7A">
        <w:rPr>
          <w:rFonts w:cstheme="minorHAnsi"/>
          <w:bCs/>
        </w:rPr>
        <w:tab/>
      </w:r>
      <w:r w:rsidRPr="001C0D7A">
        <w:rPr>
          <w:rFonts w:cstheme="minorHAnsi"/>
          <w:bCs/>
        </w:rPr>
        <w:tab/>
      </w:r>
      <w:r w:rsidRPr="001C0D7A">
        <w:rPr>
          <w:rFonts w:cstheme="minorHAnsi"/>
          <w:bCs/>
        </w:rPr>
        <w:tab/>
      </w:r>
      <w:r w:rsidRPr="001C0D7A">
        <w:rPr>
          <w:rFonts w:cstheme="minorHAnsi"/>
          <w:bCs/>
        </w:rPr>
        <w:tab/>
      </w:r>
      <w:r w:rsidRPr="001C0D7A">
        <w:rPr>
          <w:rFonts w:cstheme="minorHAnsi"/>
          <w:bCs/>
        </w:rPr>
        <w:tab/>
        <w:t>(prodávající</w:t>
      </w:r>
      <w:proofErr w:type="gramEnd"/>
      <w:r w:rsidRPr="001C0D7A">
        <w:rPr>
          <w:rFonts w:cstheme="minorHAnsi"/>
          <w:bCs/>
        </w:rPr>
        <w:t>)</w:t>
      </w:r>
      <w:r w:rsidRPr="001C0D7A">
        <w:rPr>
          <w:rFonts w:cstheme="minorHAnsi"/>
          <w:bCs/>
        </w:rPr>
        <w:tab/>
      </w:r>
      <w:r w:rsidRPr="001C0D7A">
        <w:rPr>
          <w:rFonts w:cstheme="minorHAnsi"/>
          <w:bCs/>
        </w:rPr>
        <w:tab/>
      </w:r>
      <w:r w:rsidRPr="001C0D7A">
        <w:rPr>
          <w:rFonts w:cstheme="minorHAnsi"/>
          <w:bCs/>
        </w:rPr>
        <w:tab/>
      </w:r>
    </w:p>
    <w:p w14:paraId="6A00B1DD" w14:textId="77777777" w:rsidR="00FD042F" w:rsidRPr="001C0D7A" w:rsidRDefault="004D3AAB" w:rsidP="004D3AAB">
      <w:pPr>
        <w:spacing w:after="0" w:line="240" w:lineRule="auto"/>
        <w:rPr>
          <w:rFonts w:cstheme="minorHAnsi"/>
          <w:color w:val="1D1D1B"/>
        </w:rPr>
      </w:pPr>
      <w:r w:rsidRPr="001C0D7A">
        <w:rPr>
          <w:rFonts w:cstheme="minorHAnsi"/>
          <w:bCs/>
        </w:rPr>
        <w:t>Fakultní nemocnice Olomouc</w:t>
      </w:r>
      <w:r w:rsidRPr="001C0D7A">
        <w:rPr>
          <w:rFonts w:cstheme="minorHAnsi"/>
          <w:bCs/>
        </w:rPr>
        <w:tab/>
      </w:r>
      <w:r w:rsidRPr="001C0D7A">
        <w:rPr>
          <w:rFonts w:cstheme="minorHAnsi"/>
          <w:bCs/>
        </w:rPr>
        <w:tab/>
      </w:r>
      <w:r w:rsidRPr="001C0D7A">
        <w:rPr>
          <w:rFonts w:cstheme="minorHAnsi"/>
          <w:bCs/>
        </w:rPr>
        <w:tab/>
      </w:r>
      <w:r w:rsidRPr="001C0D7A">
        <w:rPr>
          <w:rFonts w:cstheme="minorHAnsi"/>
          <w:bCs/>
        </w:rPr>
        <w:tab/>
      </w:r>
      <w:sdt>
        <w:sdtPr>
          <w:rPr>
            <w:rFonts w:cstheme="minorHAnsi"/>
            <w:bCs/>
          </w:rPr>
          <w:id w:val="592744583"/>
          <w:placeholder>
            <w:docPart w:val="DefaultPlaceholder_1081868574"/>
          </w:placeholder>
          <w:text/>
        </w:sdtPr>
        <w:sdtEndPr/>
        <w:sdtContent>
          <w:r w:rsidRPr="001C0D7A">
            <w:rPr>
              <w:rFonts w:cstheme="minorHAnsi"/>
              <w:bCs/>
            </w:rPr>
            <w:t>………………………………………………………</w:t>
          </w:r>
        </w:sdtContent>
      </w:sdt>
    </w:p>
    <w:sectPr w:rsidR="00FD042F" w:rsidRPr="001C0D7A" w:rsidSect="00FD042F">
      <w:headerReference w:type="default" r:id="rId10"/>
      <w:footerReference w:type="default" r:id="rId11"/>
      <w:footnotePr>
        <w:numFmt w:val="chicago"/>
      </w:footnotePr>
      <w:pgSz w:w="11906" w:h="16838"/>
      <w:pgMar w:top="1418" w:right="1418" w:bottom="1418" w:left="208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2BA3A3" w16cid:durableId="25194104"/>
  <w16cid:commentId w16cid:paraId="3A37FD92" w16cid:durableId="25194106"/>
  <w16cid:commentId w16cid:paraId="14EB4720" w16cid:durableId="25194107"/>
  <w16cid:commentId w16cid:paraId="3D9BBA83" w16cid:durableId="25194108"/>
  <w16cid:commentId w16cid:paraId="27995849" w16cid:durableId="2519410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BA36F" w14:textId="77777777" w:rsidR="00123A41" w:rsidRDefault="00123A41" w:rsidP="00FD042F">
      <w:pPr>
        <w:spacing w:after="0" w:line="240" w:lineRule="auto"/>
      </w:pPr>
      <w:r>
        <w:separator/>
      </w:r>
    </w:p>
  </w:endnote>
  <w:endnote w:type="continuationSeparator" w:id="0">
    <w:p w14:paraId="73E46106" w14:textId="77777777" w:rsidR="00123A41" w:rsidRDefault="00123A41" w:rsidP="00FD0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BCF54" w14:textId="77777777" w:rsidR="00FE7B26" w:rsidRPr="006C5BA2" w:rsidRDefault="00FD299B" w:rsidP="00FD042F">
    <w:pPr>
      <w:tabs>
        <w:tab w:val="left" w:pos="2268"/>
        <w:tab w:val="left" w:pos="4678"/>
        <w:tab w:val="left" w:pos="7088"/>
      </w:tabs>
      <w:spacing w:after="0" w:line="240" w:lineRule="auto"/>
      <w:rPr>
        <w:rFonts w:ascii="Calibri" w:hAnsi="Calibri"/>
        <w:color w:val="1D1D1B"/>
        <w:sz w:val="15"/>
      </w:rPr>
    </w:pPr>
    <w:r>
      <w:rPr>
        <w:rFonts w:ascii="Calibri" w:hAnsi="Calibri"/>
        <w:noProof/>
        <w:color w:val="706F6F"/>
        <w:lang w:eastAsia="cs-CZ"/>
      </w:rPr>
      <mc:AlternateContent>
        <mc:Choice Requires="wps">
          <w:drawing>
            <wp:anchor distT="4294967294" distB="4294967294" distL="114300" distR="114300" simplePos="0" relativeHeight="251663360" behindDoc="0" locked="1" layoutInCell="1" allowOverlap="1" wp14:anchorId="3168B0D7" wp14:editId="185508FE">
              <wp:simplePos x="0" y="0"/>
              <wp:positionH relativeFrom="page">
                <wp:posOffset>226695</wp:posOffset>
              </wp:positionH>
              <wp:positionV relativeFrom="paragraph">
                <wp:posOffset>-2740661</wp:posOffset>
              </wp:positionV>
              <wp:extent cx="177800" cy="0"/>
              <wp:effectExtent l="0" t="0" r="31750" b="1905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7800" cy="0"/>
                      </a:xfrm>
                      <a:prstGeom prst="line">
                        <a:avLst/>
                      </a:prstGeom>
                      <a:noFill/>
                      <a:ln w="6045">
                        <a:solidFill>
                          <a:srgbClr val="5CA6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781C673B" id="Line 3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17.85pt,-215.8pt" to="31.85pt,-2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" strokecolor="#5ca6c0" strokeweight=".16792mm">
              <w10:wrap anchorx="page"/>
              <w10:anchorlock/>
            </v:line>
          </w:pict>
        </mc:Fallback>
      </mc:AlternateContent>
    </w:r>
    <w:r>
      <w:rPr>
        <w:rFonts w:ascii="Calibri" w:hAnsi="Calibri"/>
        <w:noProof/>
        <w:color w:val="706F6F"/>
        <w:lang w:eastAsia="cs-CZ"/>
      </w:rPr>
      <mc:AlternateContent>
        <mc:Choice Requires="wps">
          <w:drawing>
            <wp:anchor distT="4294967294" distB="4294967294" distL="114300" distR="114300" simplePos="0" relativeHeight="251662336" behindDoc="0" locked="1" layoutInCell="1" allowOverlap="1" wp14:anchorId="1146A66F" wp14:editId="5E6B9F9A">
              <wp:simplePos x="0" y="0"/>
              <wp:positionH relativeFrom="page">
                <wp:posOffset>226695</wp:posOffset>
              </wp:positionH>
              <wp:positionV relativeFrom="paragraph">
                <wp:posOffset>-6317616</wp:posOffset>
              </wp:positionV>
              <wp:extent cx="177800" cy="0"/>
              <wp:effectExtent l="0" t="0" r="317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7800" cy="0"/>
                      </a:xfrm>
                      <a:prstGeom prst="line">
                        <a:avLst/>
                      </a:prstGeom>
                      <a:noFill/>
                      <a:ln w="6045">
                        <a:solidFill>
                          <a:srgbClr val="5CA6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98FA6D1" id="Line 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17.85pt,-497.45pt" to="31.85pt,-4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" strokecolor="#5ca6c0" strokeweight=".16792mm">
              <w10:wrap anchorx="page"/>
              <w10:anchorlock/>
            </v:line>
          </w:pict>
        </mc:Fallback>
      </mc:AlternateContent>
    </w:r>
    <w:r>
      <w:rPr>
        <w:rFonts w:ascii="Calibri" w:hAnsi="Calibri"/>
        <w:noProof/>
        <w:color w:val="706F6F"/>
        <w:lang w:eastAsia="cs-CZ"/>
      </w:rPr>
      <mc:AlternateContent>
        <mc:Choice Requires="wps">
          <w:drawing>
            <wp:anchor distT="4294967294" distB="4294967294" distL="0" distR="0" simplePos="0" relativeHeight="251661312" behindDoc="0" locked="0" layoutInCell="1" allowOverlap="1" wp14:anchorId="61D6C863" wp14:editId="07D257F5">
              <wp:simplePos x="0" y="0"/>
              <wp:positionH relativeFrom="page">
                <wp:posOffset>1321435</wp:posOffset>
              </wp:positionH>
              <wp:positionV relativeFrom="paragraph">
                <wp:posOffset>-62866</wp:posOffset>
              </wp:positionV>
              <wp:extent cx="5227320" cy="0"/>
              <wp:effectExtent l="0" t="0" r="30480" b="19050"/>
              <wp:wrapTopAndBottom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27320" cy="0"/>
                      </a:xfrm>
                      <a:prstGeom prst="line">
                        <a:avLst/>
                      </a:prstGeom>
                      <a:noFill/>
                      <a:ln w="27978">
                        <a:solidFill>
                          <a:srgbClr val="5CA6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2C808518" id="Line 1" o:spid="_x0000_s1026" style="position:absolute;z-index:251661312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104.05pt,-4.95pt" to="515.65pt,-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" strokecolor="#5ca6c0" strokeweight=".77717mm">
              <w10:wrap type="topAndBottom" anchorx="page"/>
            </v:line>
          </w:pict>
        </mc:Fallback>
      </mc:AlternateContent>
    </w:r>
    <w:r w:rsidR="00FE7B26" w:rsidRPr="006C5BA2">
      <w:rPr>
        <w:rFonts w:ascii="Calibri" w:hAnsi="Calibri"/>
        <w:color w:val="706F6F"/>
        <w:sz w:val="15"/>
      </w:rPr>
      <w:t>I. P. Pavlova 185/6</w:t>
    </w:r>
    <w:r w:rsidR="00FE7B26" w:rsidRPr="006C5BA2">
      <w:rPr>
        <w:rFonts w:ascii="Calibri" w:hAnsi="Calibri"/>
        <w:color w:val="1D1D1B"/>
        <w:sz w:val="15"/>
      </w:rPr>
      <w:t xml:space="preserve"> </w:t>
    </w:r>
    <w:r w:rsidR="00FE7B26" w:rsidRPr="006C5BA2">
      <w:rPr>
        <w:rFonts w:ascii="Calibri" w:hAnsi="Calibri"/>
        <w:color w:val="1D1D1B"/>
        <w:sz w:val="15"/>
      </w:rPr>
      <w:tab/>
    </w:r>
    <w:r w:rsidR="00FE7B26" w:rsidRPr="006C5BA2">
      <w:rPr>
        <w:rFonts w:ascii="Calibri" w:hAnsi="Calibri"/>
        <w:b/>
        <w:color w:val="5CA6C0"/>
        <w:sz w:val="15"/>
      </w:rPr>
      <w:t xml:space="preserve">fax: </w:t>
    </w:r>
    <w:r w:rsidR="00FE7B26" w:rsidRPr="006C5BA2">
      <w:rPr>
        <w:rFonts w:ascii="Calibri" w:hAnsi="Calibri"/>
        <w:color w:val="706F6F"/>
        <w:sz w:val="15"/>
      </w:rPr>
      <w:t>+420 585 413 841</w:t>
    </w:r>
    <w:r w:rsidR="00FE7B26" w:rsidRPr="006C5BA2">
      <w:rPr>
        <w:rFonts w:ascii="Calibri" w:hAnsi="Calibri"/>
        <w:color w:val="1D1D1B"/>
        <w:sz w:val="15"/>
      </w:rPr>
      <w:tab/>
    </w:r>
    <w:r w:rsidR="00FE7B26" w:rsidRPr="006C5BA2">
      <w:rPr>
        <w:rFonts w:ascii="Calibri" w:hAnsi="Calibri"/>
        <w:b/>
        <w:color w:val="5CA6C0"/>
        <w:sz w:val="15"/>
      </w:rPr>
      <w:t>Bankovní spojení:</w:t>
    </w:r>
    <w:r w:rsidR="00FE7B26" w:rsidRPr="006C5BA2">
      <w:rPr>
        <w:rFonts w:ascii="Calibri" w:hAnsi="Calibri"/>
        <w:b/>
        <w:color w:val="5CA6C0"/>
        <w:sz w:val="15"/>
      </w:rPr>
      <w:tab/>
      <w:t xml:space="preserve">IČ: </w:t>
    </w:r>
    <w:r w:rsidR="00FE7B26" w:rsidRPr="006C5BA2">
      <w:rPr>
        <w:rFonts w:ascii="Calibri" w:hAnsi="Calibri"/>
        <w:color w:val="706F6F"/>
        <w:sz w:val="15"/>
      </w:rPr>
      <w:t>00098892</w:t>
    </w:r>
  </w:p>
  <w:p w14:paraId="71ED8A53" w14:textId="77777777" w:rsidR="00FE7B26" w:rsidRPr="006C5BA2" w:rsidRDefault="00FE7B26" w:rsidP="00FD042F">
    <w:pPr>
      <w:tabs>
        <w:tab w:val="left" w:pos="2268"/>
        <w:tab w:val="left" w:pos="4678"/>
        <w:tab w:val="left" w:pos="7088"/>
      </w:tabs>
      <w:spacing w:after="0" w:line="240" w:lineRule="auto"/>
      <w:rPr>
        <w:rFonts w:ascii="Calibri" w:hAnsi="Calibri"/>
        <w:color w:val="1D1D1B"/>
        <w:sz w:val="15"/>
      </w:rPr>
    </w:pPr>
    <w:r w:rsidRPr="006C5BA2">
      <w:rPr>
        <w:rFonts w:ascii="Calibri" w:hAnsi="Calibri"/>
        <w:color w:val="706F6F"/>
        <w:sz w:val="15"/>
      </w:rPr>
      <w:t>779 00 Olomouc</w:t>
    </w:r>
    <w:r w:rsidRPr="006C5BA2">
      <w:rPr>
        <w:rFonts w:ascii="Calibri" w:hAnsi="Calibri"/>
        <w:color w:val="1D1D1B"/>
        <w:sz w:val="15"/>
      </w:rPr>
      <w:tab/>
    </w:r>
    <w:r w:rsidRPr="006C5BA2">
      <w:rPr>
        <w:rFonts w:ascii="Calibri" w:hAnsi="Calibri"/>
        <w:b/>
        <w:color w:val="5CA6C0"/>
        <w:sz w:val="15"/>
      </w:rPr>
      <w:t xml:space="preserve">e-mail: </w:t>
    </w:r>
    <w:hyperlink r:id="rId1">
      <w:r w:rsidRPr="006C5BA2">
        <w:rPr>
          <w:rFonts w:ascii="Calibri" w:hAnsi="Calibri"/>
          <w:color w:val="706F6F"/>
          <w:sz w:val="15"/>
        </w:rPr>
        <w:t>info@fnol.cz</w:t>
      </w:r>
    </w:hyperlink>
    <w:r w:rsidRPr="006C5BA2">
      <w:rPr>
        <w:rFonts w:ascii="Calibri" w:hAnsi="Calibri"/>
      </w:rPr>
      <w:tab/>
    </w:r>
    <w:r w:rsidRPr="006C5BA2">
      <w:rPr>
        <w:rFonts w:ascii="Calibri" w:hAnsi="Calibri"/>
        <w:color w:val="706F6F"/>
        <w:sz w:val="15"/>
      </w:rPr>
      <w:t>Česká národní banka</w:t>
    </w:r>
    <w:r w:rsidRPr="006C5BA2">
      <w:rPr>
        <w:rFonts w:ascii="Calibri" w:hAnsi="Calibri"/>
        <w:color w:val="1D1D1B"/>
        <w:sz w:val="15"/>
      </w:rPr>
      <w:tab/>
    </w:r>
    <w:r w:rsidRPr="006C5BA2">
      <w:rPr>
        <w:rFonts w:ascii="Calibri" w:hAnsi="Calibri"/>
        <w:b/>
        <w:color w:val="5CA6C0"/>
        <w:sz w:val="15"/>
      </w:rPr>
      <w:t xml:space="preserve">DIČ: </w:t>
    </w:r>
    <w:r w:rsidRPr="006C5BA2">
      <w:rPr>
        <w:rFonts w:ascii="Calibri" w:hAnsi="Calibri"/>
        <w:color w:val="706F6F"/>
        <w:sz w:val="15"/>
      </w:rPr>
      <w:t>CZ00098892</w:t>
    </w:r>
  </w:p>
  <w:p w14:paraId="40E096ED" w14:textId="77777777" w:rsidR="00FE7B26" w:rsidRPr="00FD042F" w:rsidRDefault="00FE7B26" w:rsidP="00FD042F">
    <w:pPr>
      <w:tabs>
        <w:tab w:val="left" w:pos="2268"/>
        <w:tab w:val="left" w:pos="4678"/>
        <w:tab w:val="left" w:pos="7088"/>
      </w:tabs>
      <w:spacing w:after="0" w:line="240" w:lineRule="auto"/>
      <w:rPr>
        <w:rFonts w:ascii="Calibri" w:hAnsi="Calibri"/>
        <w:color w:val="706F6F"/>
      </w:rPr>
    </w:pPr>
    <w:r w:rsidRPr="006C5BA2">
      <w:rPr>
        <w:rFonts w:ascii="Calibri" w:hAnsi="Calibri"/>
        <w:b/>
        <w:color w:val="5CA6C0"/>
        <w:sz w:val="15"/>
      </w:rPr>
      <w:t xml:space="preserve">tel: </w:t>
    </w:r>
    <w:r w:rsidRPr="006C5BA2">
      <w:rPr>
        <w:rFonts w:ascii="Calibri" w:hAnsi="Calibri"/>
        <w:color w:val="706F6F"/>
        <w:sz w:val="15"/>
      </w:rPr>
      <w:t>+420 588 441 111</w:t>
    </w:r>
    <w:r w:rsidRPr="006C5BA2">
      <w:rPr>
        <w:rFonts w:ascii="Calibri" w:hAnsi="Calibri"/>
        <w:color w:val="706F6F"/>
        <w:sz w:val="15"/>
      </w:rPr>
      <w:tab/>
      <w:t>www.fnol.cz</w:t>
    </w:r>
    <w:r w:rsidRPr="006C5BA2">
      <w:rPr>
        <w:rFonts w:ascii="Calibri" w:hAnsi="Calibri"/>
        <w:color w:val="706F6F"/>
        <w:sz w:val="15"/>
      </w:rPr>
      <w:tab/>
    </w:r>
    <w:proofErr w:type="spellStart"/>
    <w:proofErr w:type="gramStart"/>
    <w:r w:rsidRPr="006C5BA2">
      <w:rPr>
        <w:rFonts w:ascii="Calibri" w:hAnsi="Calibri"/>
        <w:color w:val="706F6F"/>
        <w:sz w:val="15"/>
      </w:rPr>
      <w:t>č.ú</w:t>
    </w:r>
    <w:proofErr w:type="spellEnd"/>
    <w:r w:rsidRPr="006C5BA2">
      <w:rPr>
        <w:rFonts w:ascii="Calibri" w:hAnsi="Calibri"/>
        <w:color w:val="706F6F"/>
        <w:sz w:val="15"/>
      </w:rPr>
      <w:t>. 36334811/0710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671A5" w14:textId="77777777" w:rsidR="00123A41" w:rsidRDefault="00123A41" w:rsidP="00FD042F">
      <w:pPr>
        <w:spacing w:after="0" w:line="240" w:lineRule="auto"/>
      </w:pPr>
      <w:r>
        <w:separator/>
      </w:r>
    </w:p>
  </w:footnote>
  <w:footnote w:type="continuationSeparator" w:id="0">
    <w:p w14:paraId="5CE2CF42" w14:textId="77777777" w:rsidR="00123A41" w:rsidRDefault="00123A41" w:rsidP="00FD0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1F2D4" w14:textId="77777777" w:rsidR="00FE7B26" w:rsidRDefault="00FE7B2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B174BC0" wp14:editId="07C1D082">
          <wp:simplePos x="0" y="0"/>
          <wp:positionH relativeFrom="column">
            <wp:posOffset>-553720</wp:posOffset>
          </wp:positionH>
          <wp:positionV relativeFrom="paragraph">
            <wp:posOffset>-231140</wp:posOffset>
          </wp:positionV>
          <wp:extent cx="1847850" cy="514350"/>
          <wp:effectExtent l="19050" t="0" r="0" b="0"/>
          <wp:wrapTight wrapText="bothSides">
            <wp:wrapPolygon edited="0">
              <wp:start x="1336" y="800"/>
              <wp:lineTo x="-223" y="4800"/>
              <wp:lineTo x="-223" y="7200"/>
              <wp:lineTo x="668" y="13600"/>
              <wp:lineTo x="2227" y="20800"/>
              <wp:lineTo x="2449" y="20800"/>
              <wp:lineTo x="13584" y="20800"/>
              <wp:lineTo x="15365" y="20800"/>
              <wp:lineTo x="21377" y="15200"/>
              <wp:lineTo x="21377" y="13600"/>
              <wp:lineTo x="21600" y="8800"/>
              <wp:lineTo x="5122" y="800"/>
              <wp:lineTo x="1336" y="800"/>
            </wp:wrapPolygon>
          </wp:wrapTight>
          <wp:docPr id="1" name="Obrázek 1" descr="C:\Users\64827\AppData\Local\Microsoft\Windows\INetCache\Content.Word\FNOL_logo_pozitiv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64827\AppData\Local\Microsoft\Windows\INetCache\Content.Word\FNOL_logo_pozitiv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71D6F27" w14:textId="77777777" w:rsidR="00FE7B26" w:rsidRDefault="00FE7B2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49CE2B37"/>
    <w:multiLevelType w:val="hybridMultilevel"/>
    <w:tmpl w:val="16C6FE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D02FA"/>
    <w:multiLevelType w:val="hybridMultilevel"/>
    <w:tmpl w:val="025E20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03242"/>
    <w:multiLevelType w:val="hybridMultilevel"/>
    <w:tmpl w:val="B478FF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0"/>
  </w:num>
  <w:num w:numId="8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číková Zuzana, Mgr.">
    <w15:presenceInfo w15:providerId="AD" w15:userId="S-1-5-21-3009199374-3044735888-2432436421-251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VKcUNWllqxy7joh/dekVX5BV85O8jZ5mlzvYjCDjq4R3QgbfDGLyntMGrXuoKwFUbF1ISuEEYEdhr4orzWJ0AQ==" w:salt="bkxWzheFEvT9HHF+a7to+A=="/>
  <w:defaultTabStop w:val="708"/>
  <w:hyphenationZone w:val="425"/>
  <w:characterSpacingControl w:val="doNotCompress"/>
  <w:hdrShapeDefaults>
    <o:shapedefaults v:ext="edit" spidmax="819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2F"/>
    <w:rsid w:val="0004000E"/>
    <w:rsid w:val="000A11CB"/>
    <w:rsid w:val="000B63D7"/>
    <w:rsid w:val="000F20AE"/>
    <w:rsid w:val="001175B6"/>
    <w:rsid w:val="0012393B"/>
    <w:rsid w:val="00123A41"/>
    <w:rsid w:val="0013471D"/>
    <w:rsid w:val="00134829"/>
    <w:rsid w:val="00140EC8"/>
    <w:rsid w:val="001440C2"/>
    <w:rsid w:val="00172756"/>
    <w:rsid w:val="001B5834"/>
    <w:rsid w:val="001C0D7A"/>
    <w:rsid w:val="001C3F4A"/>
    <w:rsid w:val="001C4EC2"/>
    <w:rsid w:val="001F1601"/>
    <w:rsid w:val="001F28A3"/>
    <w:rsid w:val="00221CA6"/>
    <w:rsid w:val="00226864"/>
    <w:rsid w:val="002473DE"/>
    <w:rsid w:val="002732D7"/>
    <w:rsid w:val="00304CDE"/>
    <w:rsid w:val="00306FF8"/>
    <w:rsid w:val="003250D3"/>
    <w:rsid w:val="003928F4"/>
    <w:rsid w:val="003A475B"/>
    <w:rsid w:val="003D12AC"/>
    <w:rsid w:val="003D2DDF"/>
    <w:rsid w:val="003E420D"/>
    <w:rsid w:val="003F5699"/>
    <w:rsid w:val="00410367"/>
    <w:rsid w:val="00422248"/>
    <w:rsid w:val="004378A2"/>
    <w:rsid w:val="0047320B"/>
    <w:rsid w:val="004A421D"/>
    <w:rsid w:val="004B68DC"/>
    <w:rsid w:val="004C627B"/>
    <w:rsid w:val="004D3AAB"/>
    <w:rsid w:val="004D775F"/>
    <w:rsid w:val="004E7F4D"/>
    <w:rsid w:val="004F0042"/>
    <w:rsid w:val="00501F08"/>
    <w:rsid w:val="005374F7"/>
    <w:rsid w:val="00542710"/>
    <w:rsid w:val="00544F68"/>
    <w:rsid w:val="00555352"/>
    <w:rsid w:val="005B7AA7"/>
    <w:rsid w:val="005C1F94"/>
    <w:rsid w:val="005D6870"/>
    <w:rsid w:val="0060163E"/>
    <w:rsid w:val="00674D8A"/>
    <w:rsid w:val="006B32D8"/>
    <w:rsid w:val="006F0462"/>
    <w:rsid w:val="00712027"/>
    <w:rsid w:val="0071591E"/>
    <w:rsid w:val="00733080"/>
    <w:rsid w:val="00735466"/>
    <w:rsid w:val="0079351B"/>
    <w:rsid w:val="00796A3A"/>
    <w:rsid w:val="007E7D9E"/>
    <w:rsid w:val="00837521"/>
    <w:rsid w:val="008458AF"/>
    <w:rsid w:val="008F76C8"/>
    <w:rsid w:val="00906CAA"/>
    <w:rsid w:val="009102F4"/>
    <w:rsid w:val="00913616"/>
    <w:rsid w:val="00914971"/>
    <w:rsid w:val="00920FD4"/>
    <w:rsid w:val="00933819"/>
    <w:rsid w:val="00944134"/>
    <w:rsid w:val="00957602"/>
    <w:rsid w:val="00A02B52"/>
    <w:rsid w:val="00A03B9C"/>
    <w:rsid w:val="00A25F6F"/>
    <w:rsid w:val="00A308DC"/>
    <w:rsid w:val="00A5053E"/>
    <w:rsid w:val="00A537E2"/>
    <w:rsid w:val="00A570C2"/>
    <w:rsid w:val="00A87C42"/>
    <w:rsid w:val="00AC2FDD"/>
    <w:rsid w:val="00AC7273"/>
    <w:rsid w:val="00B14492"/>
    <w:rsid w:val="00B548E4"/>
    <w:rsid w:val="00BD4A36"/>
    <w:rsid w:val="00BF12C4"/>
    <w:rsid w:val="00C0685F"/>
    <w:rsid w:val="00C15E3D"/>
    <w:rsid w:val="00C32785"/>
    <w:rsid w:val="00C44059"/>
    <w:rsid w:val="00C75EC9"/>
    <w:rsid w:val="00C966C2"/>
    <w:rsid w:val="00CB5559"/>
    <w:rsid w:val="00CB755A"/>
    <w:rsid w:val="00CD6728"/>
    <w:rsid w:val="00D06C72"/>
    <w:rsid w:val="00D35814"/>
    <w:rsid w:val="00D446D8"/>
    <w:rsid w:val="00DB42E1"/>
    <w:rsid w:val="00E32002"/>
    <w:rsid w:val="00E55F7D"/>
    <w:rsid w:val="00E614FE"/>
    <w:rsid w:val="00E7723F"/>
    <w:rsid w:val="00E86EAB"/>
    <w:rsid w:val="00F246F9"/>
    <w:rsid w:val="00F73148"/>
    <w:rsid w:val="00F823BD"/>
    <w:rsid w:val="00FA44CE"/>
    <w:rsid w:val="00FC4405"/>
    <w:rsid w:val="00FC49F9"/>
    <w:rsid w:val="00FD042F"/>
    <w:rsid w:val="00FD1F4B"/>
    <w:rsid w:val="00FD299B"/>
    <w:rsid w:val="00FE22BE"/>
    <w:rsid w:val="00FE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0D6766"/>
  <w15:docId w15:val="{4DED5D0E-8213-4F94-9440-4DF5F4D3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471D"/>
  </w:style>
  <w:style w:type="paragraph" w:styleId="Nadpis3">
    <w:name w:val="heading 3"/>
    <w:basedOn w:val="Normln"/>
    <w:next w:val="Normln"/>
    <w:link w:val="Nadpis3Char"/>
    <w:semiHidden/>
    <w:unhideWhenUsed/>
    <w:qFormat/>
    <w:rsid w:val="00DB42E1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F04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0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042F"/>
  </w:style>
  <w:style w:type="paragraph" w:styleId="Zpat">
    <w:name w:val="footer"/>
    <w:basedOn w:val="Normln"/>
    <w:link w:val="ZpatChar"/>
    <w:uiPriority w:val="99"/>
    <w:unhideWhenUsed/>
    <w:rsid w:val="00FD0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042F"/>
  </w:style>
  <w:style w:type="paragraph" w:styleId="Textbubliny">
    <w:name w:val="Balloon Text"/>
    <w:basedOn w:val="Normln"/>
    <w:link w:val="TextbublinyChar"/>
    <w:uiPriority w:val="99"/>
    <w:semiHidden/>
    <w:unhideWhenUsed/>
    <w:rsid w:val="00FD0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042F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semiHidden/>
    <w:rsid w:val="00DB42E1"/>
    <w:rPr>
      <w:rFonts w:ascii="Arial" w:eastAsia="Times New Roman" w:hAnsi="Arial" w:cs="Times New Roman"/>
      <w:b/>
      <w:bCs/>
      <w:sz w:val="26"/>
      <w:szCs w:val="26"/>
    </w:rPr>
  </w:style>
  <w:style w:type="paragraph" w:styleId="Nzev">
    <w:name w:val="Title"/>
    <w:basedOn w:val="Normln"/>
    <w:link w:val="NzevChar"/>
    <w:qFormat/>
    <w:rsid w:val="00DB42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DB42E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customStyle="1" w:styleId="WW-Zkladntextodsazen2">
    <w:name w:val="WW-Základní text odsazený 2"/>
    <w:basedOn w:val="Normln"/>
    <w:rsid w:val="00DB42E1"/>
    <w:pPr>
      <w:suppressAutoHyphens/>
      <w:spacing w:after="0" w:line="240" w:lineRule="auto"/>
      <w:ind w:left="364" w:hanging="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1">
    <w:name w:val="text1"/>
    <w:rsid w:val="00DB42E1"/>
    <w:rPr>
      <w:rFonts w:ascii="Arial" w:hAnsi="Arial" w:cs="Arial" w:hint="default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DB42E1"/>
    <w:rPr>
      <w:b/>
      <w:bCs/>
    </w:rPr>
  </w:style>
  <w:style w:type="paragraph" w:customStyle="1" w:styleId="Odstavec">
    <w:name w:val="Odstavec"/>
    <w:basedOn w:val="Normln"/>
    <w:link w:val="OdstavecChar"/>
    <w:qFormat/>
    <w:rsid w:val="006F0462"/>
    <w:pPr>
      <w:numPr>
        <w:ilvl w:val="1"/>
        <w:numId w:val="2"/>
      </w:numPr>
      <w:spacing w:before="60" w:after="0" w:line="240" w:lineRule="auto"/>
      <w:jc w:val="both"/>
    </w:pPr>
    <w:rPr>
      <w:rFonts w:ascii="Calibri" w:eastAsia="Times New Roman" w:hAnsi="Calibri" w:cs="Times New Roman"/>
      <w:sz w:val="24"/>
    </w:rPr>
  </w:style>
  <w:style w:type="paragraph" w:customStyle="1" w:styleId="Nadpisodstavce">
    <w:name w:val="Nadpis odstavce"/>
    <w:basedOn w:val="Nadpis4"/>
    <w:link w:val="NadpisodstavceChar"/>
    <w:autoRedefine/>
    <w:qFormat/>
    <w:rsid w:val="002732D7"/>
    <w:pPr>
      <w:keepLines w:val="0"/>
      <w:spacing w:before="480" w:after="120" w:line="240" w:lineRule="auto"/>
      <w:jc w:val="center"/>
    </w:pPr>
    <w:rPr>
      <w:rFonts w:ascii="Calibri" w:eastAsia="Times New Roman" w:hAnsi="Calibri" w:cs="Times New Roman"/>
      <w:b/>
      <w:i w:val="0"/>
      <w:iCs w:val="0"/>
      <w:color w:val="auto"/>
      <w:sz w:val="24"/>
      <w:szCs w:val="24"/>
    </w:rPr>
  </w:style>
  <w:style w:type="character" w:customStyle="1" w:styleId="OdstavecChar">
    <w:name w:val="Odstavec Char"/>
    <w:link w:val="Odstavec"/>
    <w:rsid w:val="006F0462"/>
    <w:rPr>
      <w:rFonts w:ascii="Calibri" w:eastAsia="Times New Roman" w:hAnsi="Calibri" w:cs="Times New Roman"/>
      <w:sz w:val="24"/>
    </w:rPr>
  </w:style>
  <w:style w:type="character" w:customStyle="1" w:styleId="NadpisodstavceChar">
    <w:name w:val="Nadpis odstavce Char"/>
    <w:link w:val="Nadpisodstavce"/>
    <w:rsid w:val="002732D7"/>
    <w:rPr>
      <w:rFonts w:ascii="Calibri" w:eastAsia="Times New Roman" w:hAnsi="Calibri" w:cs="Times New Roman"/>
      <w:b/>
      <w:sz w:val="24"/>
      <w:szCs w:val="24"/>
    </w:rPr>
  </w:style>
  <w:style w:type="paragraph" w:styleId="Textkomente">
    <w:name w:val="annotation text"/>
    <w:basedOn w:val="Normln"/>
    <w:link w:val="TextkomenteChar"/>
    <w:unhideWhenUsed/>
    <w:rsid w:val="006F046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F0462"/>
    <w:rPr>
      <w:rFonts w:ascii="Calibri" w:eastAsia="Times New Roman" w:hAnsi="Calibri" w:cs="Times New Roman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F046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dstavecseseznamem">
    <w:name w:val="List Paragraph"/>
    <w:basedOn w:val="Normln"/>
    <w:uiPriority w:val="34"/>
    <w:qFormat/>
    <w:rsid w:val="004D3AA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D3AA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D3AA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D3AAB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374F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374F7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374F7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5374F7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1175B6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75B6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75B6"/>
    <w:rPr>
      <w:rFonts w:ascii="Calibri" w:eastAsia="Times New Roman" w:hAnsi="Calibri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D446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1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slav.matal@fnol.cz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n@fnol.cz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no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346DE4-C782-4E4B-9229-88987C4AE9CE}"/>
      </w:docPartPr>
      <w:docPartBody>
        <w:p w:rsidR="006D1D1C" w:rsidRDefault="006E110B">
          <w:r w:rsidRPr="0037443A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E110B"/>
    <w:rsid w:val="00125750"/>
    <w:rsid w:val="00212A77"/>
    <w:rsid w:val="002F67D0"/>
    <w:rsid w:val="003E0858"/>
    <w:rsid w:val="004C5372"/>
    <w:rsid w:val="00523124"/>
    <w:rsid w:val="00537B1F"/>
    <w:rsid w:val="00670212"/>
    <w:rsid w:val="006D1D1C"/>
    <w:rsid w:val="006D7E3C"/>
    <w:rsid w:val="006E110B"/>
    <w:rsid w:val="00943778"/>
    <w:rsid w:val="00C00C53"/>
    <w:rsid w:val="00E6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67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00C53"/>
    <w:rPr>
      <w:color w:val="808080"/>
    </w:rPr>
  </w:style>
  <w:style w:type="paragraph" w:customStyle="1" w:styleId="EF81A894AD6B4A4B8123B621857C013F">
    <w:name w:val="EF81A894AD6B4A4B8123B621857C013F"/>
    <w:rsid w:val="00125750"/>
    <w:pPr>
      <w:spacing w:after="200" w:line="276" w:lineRule="auto"/>
    </w:pPr>
  </w:style>
  <w:style w:type="paragraph" w:customStyle="1" w:styleId="401E99A71E7B407AA63E842528CFBD07">
    <w:name w:val="401E99A71E7B407AA63E842528CFBD07"/>
    <w:rsid w:val="00C00C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16478-297B-49A3-9EBC-92BA4E3C4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1566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10790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60968</dc:creator>
  <cp:lastModifiedBy>Bodinková Kateřina</cp:lastModifiedBy>
  <cp:revision>4</cp:revision>
  <cp:lastPrinted>2021-10-19T13:30:00Z</cp:lastPrinted>
  <dcterms:created xsi:type="dcterms:W3CDTF">2021-10-19T12:56:00Z</dcterms:created>
  <dcterms:modified xsi:type="dcterms:W3CDTF">2021-10-19T13:30:00Z</dcterms:modified>
</cp:coreProperties>
</file>