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C805" w14:textId="77777777" w:rsidR="001D7CF4" w:rsidRPr="000E3A30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0120BB4" w14:textId="77777777" w:rsidR="001D7CF4" w:rsidRPr="000E3A30" w:rsidRDefault="001D7CF4" w:rsidP="00976D26">
      <w:pPr>
        <w:pStyle w:val="Normalneodsazen"/>
        <w:spacing w:line="276" w:lineRule="auto"/>
        <w:ind w:left="284" w:hanging="284"/>
        <w:rPr>
          <w:rFonts w:asciiTheme="minorHAnsi" w:hAnsiTheme="minorHAnsi"/>
          <w:sz w:val="20"/>
        </w:rPr>
      </w:pPr>
    </w:p>
    <w:p w14:paraId="7F57F8D0" w14:textId="77777777" w:rsidR="009160A9" w:rsidRPr="000E3A30" w:rsidRDefault="009160A9" w:rsidP="007F7EFF">
      <w:pPr>
        <w:pStyle w:val="Normalneodsazen"/>
        <w:spacing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Níže uvedeného dne, měsíce a roku uzavřeli</w:t>
      </w:r>
    </w:p>
    <w:p w14:paraId="6CF150A6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</w:p>
    <w:p w14:paraId="00AFF1B6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t>Fakultní nemocnice Olomouc</w:t>
      </w:r>
    </w:p>
    <w:p w14:paraId="78D87AE7" w14:textId="77777777" w:rsidR="009160A9" w:rsidRPr="000E3A30" w:rsidRDefault="009160A9" w:rsidP="004705FF">
      <w:pPr>
        <w:spacing w:line="360" w:lineRule="auto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23EFDB12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se sídlem</w:t>
      </w:r>
      <w:r w:rsidR="00362F5F" w:rsidRPr="000E3A30">
        <w:rPr>
          <w:rFonts w:asciiTheme="minorHAnsi" w:hAnsiTheme="minorHAnsi"/>
          <w:sz w:val="20"/>
          <w:szCs w:val="20"/>
        </w:rPr>
        <w:t xml:space="preserve">: </w:t>
      </w:r>
      <w:r w:rsidRPr="000E3A30">
        <w:rPr>
          <w:rFonts w:asciiTheme="minorHAnsi" w:hAnsiTheme="minorHAnsi"/>
          <w:sz w:val="20"/>
          <w:szCs w:val="20"/>
        </w:rPr>
        <w:t xml:space="preserve"> I.</w:t>
      </w:r>
      <w:r w:rsidR="00561D05" w:rsidRPr="000E3A30">
        <w:rPr>
          <w:rFonts w:asciiTheme="minorHAnsi" w:hAnsiTheme="minorHAnsi"/>
          <w:sz w:val="20"/>
          <w:szCs w:val="20"/>
        </w:rPr>
        <w:t xml:space="preserve"> </w:t>
      </w:r>
      <w:r w:rsidRPr="000E3A30">
        <w:rPr>
          <w:rFonts w:asciiTheme="minorHAnsi" w:hAnsiTheme="minorHAnsi"/>
          <w:sz w:val="20"/>
          <w:szCs w:val="20"/>
        </w:rPr>
        <w:t>P.</w:t>
      </w:r>
      <w:r w:rsidR="00561D05" w:rsidRPr="000E3A30">
        <w:rPr>
          <w:rFonts w:asciiTheme="minorHAnsi" w:hAnsiTheme="minorHAnsi"/>
          <w:sz w:val="20"/>
          <w:szCs w:val="20"/>
        </w:rPr>
        <w:t xml:space="preserve"> </w:t>
      </w:r>
      <w:r w:rsidRPr="000E3A30">
        <w:rPr>
          <w:rFonts w:asciiTheme="minorHAnsi" w:hAnsiTheme="minorHAnsi"/>
          <w:sz w:val="20"/>
          <w:szCs w:val="20"/>
        </w:rPr>
        <w:t>Pavlova 185/6, 779 00 Olomouc</w:t>
      </w:r>
    </w:p>
    <w:p w14:paraId="43B3F6D0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IČ</w:t>
      </w:r>
      <w:r w:rsidR="00362F5F" w:rsidRPr="000E3A30">
        <w:rPr>
          <w:rFonts w:asciiTheme="minorHAnsi" w:hAnsiTheme="minorHAnsi"/>
          <w:sz w:val="20"/>
          <w:szCs w:val="20"/>
        </w:rPr>
        <w:t xml:space="preserve">: </w:t>
      </w:r>
      <w:r w:rsidRPr="000E3A30">
        <w:rPr>
          <w:rFonts w:asciiTheme="minorHAnsi" w:hAnsiTheme="minorHAnsi"/>
          <w:sz w:val="20"/>
          <w:szCs w:val="20"/>
        </w:rPr>
        <w:t>00098892</w:t>
      </w:r>
    </w:p>
    <w:p w14:paraId="6A106905" w14:textId="77777777" w:rsidR="00362F5F" w:rsidRPr="000E3A30" w:rsidRDefault="00362F5F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DIČ: CZ00098892</w:t>
      </w:r>
    </w:p>
    <w:p w14:paraId="1299CE65" w14:textId="77777777" w:rsidR="009160A9" w:rsidRPr="000E3A30" w:rsidRDefault="00362F5F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Z</w:t>
      </w:r>
      <w:r w:rsidR="009160A9" w:rsidRPr="000E3A30">
        <w:rPr>
          <w:rFonts w:asciiTheme="minorHAnsi" w:hAnsiTheme="minorHAnsi"/>
          <w:sz w:val="20"/>
          <w:szCs w:val="20"/>
        </w:rPr>
        <w:t>astoupená</w:t>
      </w:r>
      <w:r w:rsidRPr="000E3A30">
        <w:rPr>
          <w:rFonts w:asciiTheme="minorHAnsi" w:hAnsiTheme="minorHAnsi"/>
          <w:sz w:val="20"/>
          <w:szCs w:val="20"/>
        </w:rPr>
        <w:t xml:space="preserve">: </w:t>
      </w:r>
      <w:r w:rsidR="009160A9" w:rsidRPr="000E3A30">
        <w:rPr>
          <w:rFonts w:asciiTheme="minorHAnsi" w:hAnsiTheme="minorHAnsi"/>
          <w:sz w:val="20"/>
          <w:szCs w:val="20"/>
        </w:rPr>
        <w:t xml:space="preserve"> </w:t>
      </w:r>
      <w:r w:rsidR="00C56B1F" w:rsidRPr="000E3A30">
        <w:rPr>
          <w:rFonts w:asciiTheme="minorHAnsi" w:hAnsiTheme="minorHAnsi"/>
          <w:sz w:val="20"/>
          <w:szCs w:val="20"/>
        </w:rPr>
        <w:t>prof</w:t>
      </w:r>
      <w:r w:rsidR="009160A9" w:rsidRPr="000E3A30">
        <w:rPr>
          <w:rFonts w:asciiTheme="minorHAnsi" w:hAnsiTheme="minorHAnsi"/>
          <w:sz w:val="20"/>
          <w:szCs w:val="20"/>
        </w:rPr>
        <w:t>. MUDr. Romanem Havlíkem, Ph.D., ředitelem</w:t>
      </w:r>
    </w:p>
    <w:p w14:paraId="318FA98C" w14:textId="77777777" w:rsidR="000D22A1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bankovní spojení:</w:t>
      </w:r>
      <w:r w:rsidR="000D22A1" w:rsidRPr="000E3A30">
        <w:rPr>
          <w:rFonts w:asciiTheme="minorHAnsi" w:hAnsiTheme="minorHAnsi"/>
          <w:sz w:val="20"/>
          <w:szCs w:val="20"/>
        </w:rPr>
        <w:t xml:space="preserve"> </w:t>
      </w:r>
      <w:r w:rsidR="00D0497C" w:rsidRPr="000E3A30">
        <w:rPr>
          <w:rFonts w:asciiTheme="minorHAnsi" w:hAnsiTheme="minorHAnsi"/>
          <w:sz w:val="20"/>
          <w:szCs w:val="20"/>
        </w:rPr>
        <w:t>36334811/0710</w:t>
      </w:r>
    </w:p>
    <w:p w14:paraId="6F6823D1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i/>
          <w:sz w:val="20"/>
          <w:szCs w:val="20"/>
        </w:rPr>
      </w:pPr>
      <w:r w:rsidRPr="000E3A30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0E3A30">
        <w:rPr>
          <w:rFonts w:asciiTheme="minorHAnsi" w:hAnsiTheme="minorHAnsi"/>
          <w:sz w:val="20"/>
          <w:szCs w:val="20"/>
        </w:rPr>
        <w:t>jako</w:t>
      </w:r>
      <w:r w:rsidRPr="000E3A30">
        <w:rPr>
          <w:rFonts w:asciiTheme="minorHAnsi" w:hAnsiTheme="minorHAnsi"/>
          <w:i/>
          <w:sz w:val="20"/>
          <w:szCs w:val="20"/>
        </w:rPr>
        <w:t xml:space="preserve"> „</w:t>
      </w:r>
      <w:r w:rsidR="00976D26" w:rsidRPr="000E3A30">
        <w:rPr>
          <w:rFonts w:asciiTheme="minorHAnsi" w:hAnsiTheme="minorHAnsi"/>
          <w:i/>
          <w:sz w:val="20"/>
          <w:szCs w:val="20"/>
        </w:rPr>
        <w:t>o</w:t>
      </w:r>
      <w:r w:rsidRPr="000E3A30">
        <w:rPr>
          <w:rFonts w:asciiTheme="minorHAnsi" w:hAnsiTheme="minorHAnsi"/>
          <w:i/>
          <w:sz w:val="20"/>
          <w:szCs w:val="20"/>
        </w:rPr>
        <w:t>bjednatel“</w:t>
      </w:r>
    </w:p>
    <w:p w14:paraId="0932FF77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47F397F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a</w:t>
      </w:r>
    </w:p>
    <w:p w14:paraId="1FCD78A2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28999ADF" w14:textId="1A8E25E4" w:rsidR="009160A9" w:rsidRPr="000E3A30" w:rsidRDefault="00CF3DEA" w:rsidP="007F7EFF">
          <w:pPr>
            <w:spacing w:line="360" w:lineRule="auto"/>
            <w:ind w:left="284" w:hanging="284"/>
            <w:rPr>
              <w:rFonts w:asciiTheme="minorHAnsi" w:hAnsiTheme="minorHAnsi"/>
              <w:b/>
              <w:sz w:val="20"/>
              <w:szCs w:val="20"/>
            </w:rPr>
          </w:pPr>
          <w:r w:rsidRPr="000E3A30">
            <w:rPr>
              <w:rFonts w:asciiTheme="minorHAnsi" w:hAnsiTheme="minorHAnsi"/>
              <w:b/>
              <w:sz w:val="20"/>
              <w:szCs w:val="20"/>
            </w:rPr>
            <w:t>..............................................................</w:t>
          </w:r>
        </w:p>
      </w:sdtContent>
    </w:sdt>
    <w:p w14:paraId="27D72372" w14:textId="4C0228F5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se sídlem</w:t>
      </w:r>
      <w:r w:rsidR="0029507F" w:rsidRPr="000E3A30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CF3DEA" w:rsidRPr="000E3A30">
            <w:rPr>
              <w:rFonts w:asciiTheme="minorHAnsi" w:hAnsiTheme="minorHAnsi"/>
              <w:sz w:val="20"/>
              <w:szCs w:val="20"/>
            </w:rPr>
            <w:t>.................................................</w:t>
          </w:r>
        </w:sdtContent>
      </w:sdt>
    </w:p>
    <w:p w14:paraId="03779C5E" w14:textId="78A2A893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IČ</w:t>
      </w:r>
      <w:r w:rsidR="0029507F" w:rsidRPr="000E3A30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0B501F">
            <w:rPr>
              <w:rFonts w:asciiTheme="minorHAnsi" w:hAnsiTheme="minorHAnsi"/>
              <w:sz w:val="20"/>
              <w:szCs w:val="20"/>
            </w:rPr>
            <w:t>……………………</w:t>
          </w:r>
          <w:proofErr w:type="gramStart"/>
          <w:r w:rsidR="000B501F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  <w:r w:rsidR="000B501F">
            <w:rPr>
              <w:rFonts w:asciiTheme="minorHAnsi" w:hAnsiTheme="minorHAnsi"/>
              <w:sz w:val="20"/>
              <w:szCs w:val="20"/>
            </w:rPr>
            <w:t>.</w:t>
          </w:r>
        </w:sdtContent>
      </w:sdt>
    </w:p>
    <w:p w14:paraId="1EB66E5C" w14:textId="07CCBE3B" w:rsidR="00385E0C" w:rsidRPr="000E3A30" w:rsidRDefault="00385E0C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DIČ</w:t>
      </w:r>
      <w:r w:rsidR="0029507F" w:rsidRPr="000E3A30">
        <w:rPr>
          <w:rFonts w:asciiTheme="minorHAnsi" w:hAnsiTheme="minorHAnsi"/>
          <w:sz w:val="20"/>
          <w:szCs w:val="20"/>
        </w:rPr>
        <w:t>:</w:t>
      </w:r>
      <w:r w:rsidRPr="000E3A3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CF3DEA" w:rsidRPr="000E3A30">
            <w:rPr>
              <w:rFonts w:asciiTheme="minorHAnsi" w:hAnsiTheme="minorHAnsi"/>
              <w:sz w:val="20"/>
              <w:szCs w:val="20"/>
            </w:rPr>
            <w:t>...............................</w:t>
          </w:r>
        </w:sdtContent>
      </w:sdt>
    </w:p>
    <w:p w14:paraId="57B47957" w14:textId="59468F3E" w:rsidR="009160A9" w:rsidRPr="000E3A30" w:rsidRDefault="0029507F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CF3DEA" w:rsidRPr="000E3A30">
            <w:rPr>
              <w:rFonts w:asciiTheme="minorHAnsi" w:hAnsiTheme="minorHAnsi"/>
              <w:sz w:val="20"/>
              <w:szCs w:val="20"/>
            </w:rPr>
            <w:t>..........................................................................</w:t>
          </w:r>
        </w:sdtContent>
      </w:sdt>
    </w:p>
    <w:p w14:paraId="419FE81B" w14:textId="20093355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zapsaná v </w:t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-431057097"/>
          <w:placeholder>
            <w:docPart w:val="DefaultPlaceholder_-1854013440"/>
          </w:placeholder>
          <w:text/>
        </w:sdtPr>
        <w:sdtEndPr/>
        <w:sdtContent>
          <w:r w:rsidR="00CF3DEA" w:rsidRPr="000E3A30">
            <w:rPr>
              <w:rFonts w:asciiTheme="minorHAnsi" w:hAnsiTheme="minorHAnsi"/>
              <w:sz w:val="20"/>
              <w:szCs w:val="20"/>
              <w:highlight w:val="lightGray"/>
            </w:rPr>
            <w:t>...........................................</w:t>
          </w:r>
        </w:sdtContent>
      </w:sdt>
      <w:r w:rsidRPr="000E3A30">
        <w:rPr>
          <w:rFonts w:asciiTheme="minorHAnsi" w:hAnsiTheme="minorHAnsi"/>
          <w:sz w:val="20"/>
          <w:szCs w:val="20"/>
        </w:rPr>
        <w:t xml:space="preserve"> vedeném</w:t>
      </w:r>
      <w:sdt>
        <w:sdtPr>
          <w:rPr>
            <w:rFonts w:asciiTheme="minorHAnsi" w:hAnsi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B076E5" w:rsidRPr="000E3A30">
            <w:rPr>
              <w:rFonts w:asciiTheme="minorHAnsi" w:hAnsiTheme="minorHAnsi"/>
              <w:sz w:val="20"/>
              <w:szCs w:val="20"/>
            </w:rPr>
            <w:t xml:space="preserve"> </w:t>
          </w:r>
          <w:r w:rsidR="00CF3DEA" w:rsidRPr="000E3A30">
            <w:rPr>
              <w:rFonts w:asciiTheme="minorHAnsi" w:hAnsiTheme="minorHAnsi"/>
              <w:sz w:val="20"/>
              <w:szCs w:val="20"/>
            </w:rPr>
            <w:t>..........................</w:t>
          </w:r>
          <w:r w:rsidR="00B076E5" w:rsidRPr="000E3A3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0E3A30">
        <w:rPr>
          <w:rFonts w:asciiTheme="minorHAnsi" w:hAnsi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B076E5" w:rsidRPr="000E3A30">
            <w:rPr>
              <w:rFonts w:asciiTheme="minorHAnsi" w:hAnsiTheme="minorHAnsi"/>
              <w:sz w:val="20"/>
              <w:szCs w:val="20"/>
              <w:highlight w:val="lightGray"/>
            </w:rPr>
            <w:t xml:space="preserve"> </w:t>
          </w:r>
          <w:r w:rsidR="00CF3DEA" w:rsidRPr="000E3A30">
            <w:rPr>
              <w:rFonts w:asciiTheme="minorHAnsi" w:hAnsiTheme="minorHAnsi"/>
              <w:sz w:val="20"/>
              <w:szCs w:val="20"/>
              <w:highlight w:val="lightGray"/>
            </w:rPr>
            <w:t>............</w:t>
          </w:r>
        </w:sdtContent>
      </w:sdt>
      <w:r w:rsidRPr="000E3A30">
        <w:rPr>
          <w:rFonts w:asciiTheme="minorHAnsi" w:hAnsiTheme="minorHAnsi"/>
          <w:sz w:val="20"/>
          <w:szCs w:val="20"/>
        </w:rPr>
        <w:t>, oddíl</w:t>
      </w:r>
      <w:r w:rsidR="00B84BBD" w:rsidRPr="000E3A3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CF3DEA" w:rsidRPr="000E3A30">
            <w:rPr>
              <w:rFonts w:asciiTheme="minorHAnsi" w:hAnsiTheme="minorHAnsi"/>
              <w:sz w:val="20"/>
              <w:szCs w:val="20"/>
              <w:highlight w:val="lightGray"/>
            </w:rPr>
            <w:t>....</w:t>
          </w:r>
        </w:sdtContent>
      </w:sdt>
      <w:r w:rsidRPr="000E3A30">
        <w:rPr>
          <w:rFonts w:asciiTheme="minorHAnsi" w:hAnsiTheme="minorHAnsi"/>
          <w:sz w:val="20"/>
          <w:szCs w:val="20"/>
        </w:rPr>
        <w:t>, vložka</w:t>
      </w:r>
      <w:r w:rsidR="00B83B67" w:rsidRPr="000E3A3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CF3DEA" w:rsidRPr="000E3A30">
            <w:rPr>
              <w:rFonts w:asciiTheme="minorHAnsi" w:hAnsiTheme="minorHAnsi"/>
              <w:sz w:val="20"/>
              <w:szCs w:val="20"/>
              <w:highlight w:val="lightGray"/>
            </w:rPr>
            <w:t>..............</w:t>
          </w:r>
        </w:sdtContent>
      </w:sdt>
    </w:p>
    <w:p w14:paraId="2E98240F" w14:textId="75E4128C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bankovní spojení:</w:t>
      </w:r>
      <w:r w:rsidR="00B83B67" w:rsidRPr="000E3A3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CF3DEA" w:rsidRPr="000E3A30">
            <w:rPr>
              <w:rFonts w:asciiTheme="minorHAnsi" w:hAnsiTheme="minorHAnsi"/>
              <w:sz w:val="20"/>
              <w:szCs w:val="20"/>
              <w:highlight w:val="lightGray"/>
            </w:rPr>
            <w:t>.............................................................</w:t>
          </w:r>
        </w:sdtContent>
      </w:sdt>
    </w:p>
    <w:p w14:paraId="1DAC1B88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i/>
          <w:sz w:val="20"/>
          <w:szCs w:val="20"/>
        </w:rPr>
      </w:pPr>
      <w:r w:rsidRPr="000E3A30">
        <w:rPr>
          <w:rFonts w:asciiTheme="minorHAnsi" w:hAnsiTheme="minorHAnsi"/>
          <w:bCs/>
          <w:sz w:val="20"/>
          <w:szCs w:val="20"/>
        </w:rPr>
        <w:t xml:space="preserve">na straně druhé </w:t>
      </w:r>
      <w:r w:rsidRPr="000E3A30">
        <w:rPr>
          <w:rFonts w:asciiTheme="minorHAnsi" w:hAnsiTheme="minorHAnsi"/>
          <w:sz w:val="20"/>
          <w:szCs w:val="20"/>
        </w:rPr>
        <w:t>jako</w:t>
      </w:r>
      <w:r w:rsidRPr="000E3A30">
        <w:rPr>
          <w:rFonts w:asciiTheme="minorHAnsi" w:hAnsiTheme="minorHAnsi"/>
          <w:i/>
          <w:sz w:val="20"/>
          <w:szCs w:val="20"/>
        </w:rPr>
        <w:t xml:space="preserve"> „</w:t>
      </w:r>
      <w:r w:rsidR="00976D26" w:rsidRPr="000E3A30">
        <w:rPr>
          <w:rFonts w:asciiTheme="minorHAnsi" w:hAnsiTheme="minorHAnsi"/>
          <w:i/>
          <w:sz w:val="20"/>
          <w:szCs w:val="20"/>
        </w:rPr>
        <w:t>p</w:t>
      </w:r>
      <w:r w:rsidRPr="000E3A30">
        <w:rPr>
          <w:rFonts w:asciiTheme="minorHAnsi" w:hAnsiTheme="minorHAnsi"/>
          <w:i/>
          <w:sz w:val="20"/>
          <w:szCs w:val="20"/>
        </w:rPr>
        <w:t>oskytovatel“</w:t>
      </w:r>
    </w:p>
    <w:p w14:paraId="6EA90034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479B5E3" w14:textId="553DE8AE" w:rsidR="009160A9" w:rsidRPr="000E3A30" w:rsidRDefault="009160A9" w:rsidP="004705FF">
      <w:pPr>
        <w:pStyle w:val="Zkladntext"/>
        <w:spacing w:line="360" w:lineRule="auto"/>
        <w:rPr>
          <w:rFonts w:asciiTheme="minorHAnsi" w:hAnsiTheme="minorHAnsi"/>
          <w:color w:val="auto"/>
          <w:szCs w:val="20"/>
        </w:rPr>
      </w:pPr>
      <w:r w:rsidRPr="000E3A30">
        <w:rPr>
          <w:rFonts w:asciiTheme="minorHAnsi" w:hAnsiTheme="minorHAnsi"/>
          <w:color w:val="auto"/>
          <w:szCs w:val="20"/>
        </w:rPr>
        <w:t>(</w:t>
      </w:r>
      <w:r w:rsidR="004705FF" w:rsidRPr="000E3A30">
        <w:rPr>
          <w:rFonts w:asciiTheme="minorHAnsi" w:hAnsiTheme="minorHAnsi"/>
          <w:color w:val="auto"/>
          <w:szCs w:val="20"/>
        </w:rPr>
        <w:t>u</w:t>
      </w:r>
      <w:r w:rsidRPr="000E3A30">
        <w:rPr>
          <w:rFonts w:asciiTheme="minorHAnsi" w:hAnsiTheme="minorHAnsi"/>
          <w:color w:val="auto"/>
          <w:szCs w:val="20"/>
        </w:rPr>
        <w:t xml:space="preserve">vedení zástupci obou stran prohlašují, že podle stanov nebo jiného obdobného organizačního předpisu jsou oprávněni tuto </w:t>
      </w:r>
      <w:r w:rsidR="004705FF" w:rsidRPr="000E3A30">
        <w:rPr>
          <w:rFonts w:asciiTheme="minorHAnsi" w:hAnsiTheme="minorHAnsi"/>
          <w:color w:val="auto"/>
          <w:szCs w:val="20"/>
        </w:rPr>
        <w:t>s</w:t>
      </w:r>
      <w:r w:rsidRPr="000E3A30">
        <w:rPr>
          <w:rFonts w:asciiTheme="minorHAnsi" w:hAnsiTheme="minorHAnsi"/>
          <w:color w:val="auto"/>
          <w:szCs w:val="20"/>
        </w:rPr>
        <w:t xml:space="preserve">mlouvu podepsat a k platnosti </w:t>
      </w:r>
      <w:r w:rsidR="004705FF" w:rsidRPr="000E3A30">
        <w:rPr>
          <w:rFonts w:asciiTheme="minorHAnsi" w:hAnsiTheme="minorHAnsi"/>
          <w:color w:val="auto"/>
          <w:szCs w:val="20"/>
        </w:rPr>
        <w:t>s</w:t>
      </w:r>
      <w:r w:rsidRPr="000E3A30">
        <w:rPr>
          <w:rFonts w:asciiTheme="minorHAnsi" w:hAnsiTheme="minorHAnsi"/>
          <w:color w:val="auto"/>
          <w:szCs w:val="20"/>
        </w:rPr>
        <w:t>mlouvy není třeba podpisu jiné osoby)</w:t>
      </w:r>
    </w:p>
    <w:p w14:paraId="2C43ADFE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3B76ABA9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2A449AF" w14:textId="77777777" w:rsidR="009160A9" w:rsidRPr="000E3A30" w:rsidRDefault="00362F5F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tuto</w:t>
      </w:r>
    </w:p>
    <w:p w14:paraId="03ABAFDF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C86A3B3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442F1E2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746154A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6AB7579" w14:textId="77777777" w:rsidR="009160A9" w:rsidRPr="000E3A30" w:rsidRDefault="009160A9" w:rsidP="007F7EFF">
      <w:pPr>
        <w:spacing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0E3A30">
        <w:rPr>
          <w:rFonts w:asciiTheme="minorHAnsi" w:hAnsiTheme="minorHAnsi"/>
          <w:b/>
          <w:sz w:val="20"/>
          <w:szCs w:val="20"/>
          <w:u w:val="single"/>
        </w:rPr>
        <w:t>SMLOUV</w:t>
      </w:r>
      <w:r w:rsidR="00362F5F" w:rsidRPr="000E3A30">
        <w:rPr>
          <w:rFonts w:asciiTheme="minorHAnsi" w:hAnsiTheme="minorHAnsi"/>
          <w:b/>
          <w:sz w:val="20"/>
          <w:szCs w:val="20"/>
          <w:u w:val="single"/>
        </w:rPr>
        <w:t>U</w:t>
      </w:r>
      <w:r w:rsidRPr="000E3A30">
        <w:rPr>
          <w:rFonts w:asciiTheme="minorHAnsi" w:hAnsi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2AC688A3" w14:textId="77777777" w:rsidR="009160A9" w:rsidRPr="000E3A30" w:rsidRDefault="009160A9" w:rsidP="007F7EFF">
      <w:pPr>
        <w:spacing w:line="360" w:lineRule="auto"/>
        <w:ind w:left="284" w:hanging="284"/>
        <w:jc w:val="center"/>
        <w:rPr>
          <w:rFonts w:asciiTheme="minorHAnsi" w:hAnsiTheme="minorHAnsi" w:cs="Arial"/>
          <w:sz w:val="20"/>
          <w:szCs w:val="20"/>
        </w:rPr>
      </w:pPr>
      <w:r w:rsidRPr="000E3A30">
        <w:rPr>
          <w:rFonts w:asciiTheme="minorHAnsi" w:hAnsiTheme="minorHAnsi" w:cs="Arial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0E3A30">
          <w:rPr>
            <w:rFonts w:asciiTheme="minorHAnsi" w:hAnsiTheme="minorHAnsi" w:cs="Arial"/>
            <w:sz w:val="20"/>
            <w:szCs w:val="20"/>
          </w:rPr>
          <w:t>1746 a</w:t>
        </w:r>
      </w:smartTag>
      <w:r w:rsidRPr="000E3A30">
        <w:rPr>
          <w:rFonts w:asciiTheme="minorHAnsi" w:hAnsiTheme="minorHAnsi" w:cs="Arial"/>
          <w:sz w:val="20"/>
          <w:szCs w:val="20"/>
        </w:rPr>
        <w:t xml:space="preserve"> násl. zákona č. 89/2012 Sb. občanského zákoníku v platném znění</w:t>
      </w:r>
    </w:p>
    <w:p w14:paraId="1D749B6D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D7B5FA5" w14:textId="77777777" w:rsidR="009160A9" w:rsidRPr="000E3A30" w:rsidRDefault="009160A9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22A781C0" w14:textId="77777777" w:rsidR="009160A9" w:rsidRPr="000E3A30" w:rsidRDefault="009160A9" w:rsidP="007F7EFF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0E3A30">
        <w:rPr>
          <w:rFonts w:asciiTheme="minorHAnsi" w:hAnsiTheme="minorHAnsi" w:cs="Arial"/>
          <w:b/>
          <w:sz w:val="20"/>
          <w:szCs w:val="20"/>
        </w:rPr>
        <w:lastRenderedPageBreak/>
        <w:t>I.</w:t>
      </w:r>
    </w:p>
    <w:p w14:paraId="0F297074" w14:textId="77777777" w:rsidR="009160A9" w:rsidRPr="000E3A30" w:rsidRDefault="009160A9" w:rsidP="007F7EFF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0E3A30">
        <w:rPr>
          <w:rFonts w:asciiTheme="minorHAnsi" w:hAnsiTheme="minorHAnsi" w:cs="Arial"/>
          <w:b/>
          <w:sz w:val="20"/>
          <w:szCs w:val="20"/>
        </w:rPr>
        <w:t>Úvodní ustanovení</w:t>
      </w:r>
    </w:p>
    <w:p w14:paraId="43CBD37A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1.</w:t>
      </w:r>
      <w:r w:rsidRPr="000E3A30">
        <w:rPr>
          <w:rFonts w:asciiTheme="minorHAnsi" w:hAnsiTheme="minorHAnsi"/>
          <w:sz w:val="20"/>
        </w:rPr>
        <w:tab/>
        <w:t xml:space="preserve">Zúčastněné smluvní </w:t>
      </w:r>
      <w:r w:rsidRPr="000E3A30">
        <w:rPr>
          <w:rFonts w:asciiTheme="minorHAnsi" w:hAnsiTheme="minorHAnsi" w:cs="Arial"/>
          <w:sz w:val="20"/>
        </w:rPr>
        <w:t>strany</w:t>
      </w:r>
      <w:r w:rsidRPr="000E3A30">
        <w:rPr>
          <w:rFonts w:asciiTheme="minorHAnsi" w:hAnsiTheme="minorHAnsi"/>
          <w:sz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7D7CD824" w14:textId="076894EB" w:rsidR="009160A9" w:rsidRPr="000E3A30" w:rsidRDefault="009160A9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2.</w:t>
      </w:r>
      <w:r w:rsidRPr="000E3A30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E16997" w:rsidRPr="000E3A30">
        <w:rPr>
          <w:rFonts w:asciiTheme="minorHAnsi" w:hAnsiTheme="minorHAnsi" w:cstheme="minorHAnsi"/>
          <w:sz w:val="20"/>
          <w:szCs w:val="20"/>
        </w:rPr>
        <w:t>otevřeného</w:t>
      </w:r>
      <w:r w:rsidR="003A724B" w:rsidRPr="000E3A30">
        <w:rPr>
          <w:rFonts w:asciiTheme="minorHAnsi" w:hAnsiTheme="minorHAnsi" w:cstheme="minorHAnsi"/>
          <w:sz w:val="20"/>
          <w:szCs w:val="20"/>
        </w:rPr>
        <w:t xml:space="preserve"> řízení podle zákona č. 13</w:t>
      </w:r>
      <w:r w:rsidR="0008501B" w:rsidRPr="000E3A30">
        <w:rPr>
          <w:rFonts w:asciiTheme="minorHAnsi" w:hAnsiTheme="minorHAnsi" w:cstheme="minorHAnsi"/>
          <w:sz w:val="20"/>
          <w:szCs w:val="20"/>
        </w:rPr>
        <w:t>4</w:t>
      </w:r>
      <w:r w:rsidR="003A724B" w:rsidRPr="000E3A30">
        <w:rPr>
          <w:rFonts w:asciiTheme="minorHAnsi" w:hAnsiTheme="minorHAnsi" w:cstheme="minorHAnsi"/>
          <w:sz w:val="20"/>
          <w:szCs w:val="20"/>
        </w:rPr>
        <w:t>/20</w:t>
      </w:r>
      <w:r w:rsidR="0008501B" w:rsidRPr="000E3A30">
        <w:rPr>
          <w:rFonts w:asciiTheme="minorHAnsi" w:hAnsiTheme="minorHAnsi" w:cstheme="minorHAnsi"/>
          <w:sz w:val="20"/>
          <w:szCs w:val="20"/>
        </w:rPr>
        <w:t>1</w:t>
      </w:r>
      <w:r w:rsidR="003A724B" w:rsidRPr="000E3A30">
        <w:rPr>
          <w:rFonts w:asciiTheme="minorHAnsi" w:hAnsiTheme="minorHAnsi" w:cstheme="minorHAnsi"/>
          <w:sz w:val="20"/>
          <w:szCs w:val="20"/>
        </w:rPr>
        <w:t xml:space="preserve">6 Sb., o </w:t>
      </w:r>
      <w:r w:rsidR="003E4A70" w:rsidRPr="000E3A30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3A724B" w:rsidRPr="000E3A30">
        <w:rPr>
          <w:rFonts w:asciiTheme="minorHAnsi" w:hAnsiTheme="minorHAnsi" w:cstheme="minorHAnsi"/>
          <w:sz w:val="20"/>
          <w:szCs w:val="20"/>
        </w:rPr>
        <w:t>veřejných zakáz</w:t>
      </w:r>
      <w:r w:rsidR="003E4A70" w:rsidRPr="000E3A30">
        <w:rPr>
          <w:rFonts w:asciiTheme="minorHAnsi" w:hAnsiTheme="minorHAnsi" w:cstheme="minorHAnsi"/>
          <w:sz w:val="20"/>
          <w:szCs w:val="20"/>
        </w:rPr>
        <w:t>e</w:t>
      </w:r>
      <w:r w:rsidR="003A724B" w:rsidRPr="000E3A30">
        <w:rPr>
          <w:rFonts w:asciiTheme="minorHAnsi" w:hAnsiTheme="minorHAnsi" w:cstheme="minorHAnsi"/>
          <w:sz w:val="20"/>
          <w:szCs w:val="20"/>
        </w:rPr>
        <w:t xml:space="preserve">k v platném znění zahájeného </w:t>
      </w:r>
      <w:r w:rsidR="00C56B1F" w:rsidRPr="000E3A30">
        <w:rPr>
          <w:rFonts w:asciiTheme="minorHAnsi" w:hAnsiTheme="minorHAnsi" w:cstheme="minorHAnsi"/>
          <w:sz w:val="20"/>
          <w:szCs w:val="20"/>
        </w:rPr>
        <w:t>objednatelem</w:t>
      </w:r>
      <w:r w:rsidR="003A724B" w:rsidRPr="000E3A30">
        <w:rPr>
          <w:rFonts w:asciiTheme="minorHAnsi" w:hAnsiTheme="minorHAnsi" w:cstheme="minorHAnsi"/>
          <w:sz w:val="20"/>
          <w:szCs w:val="20"/>
        </w:rPr>
        <w:t xml:space="preserve"> jako veřejným zadavatelem s názvem</w:t>
      </w:r>
      <w:r w:rsidR="003A724B" w:rsidRPr="000E3A30">
        <w:rPr>
          <w:rFonts w:asciiTheme="minorHAnsi" w:hAnsiTheme="minorHAnsi" w:cs="Calibri"/>
          <w:b/>
          <w:bCs/>
          <w:iCs/>
          <w:sz w:val="20"/>
          <w:szCs w:val="20"/>
        </w:rPr>
        <w:t xml:space="preserve"> </w:t>
      </w:r>
      <w:r w:rsidR="00810122" w:rsidRPr="00F04118">
        <w:rPr>
          <w:rFonts w:asciiTheme="minorHAnsi" w:hAnsiTheme="minorHAnsi" w:cs="Calibri"/>
          <w:b/>
          <w:bCs/>
          <w:iCs/>
          <w:sz w:val="20"/>
          <w:szCs w:val="20"/>
        </w:rPr>
        <w:t>„</w:t>
      </w:r>
      <w:r w:rsidR="00F04118" w:rsidRPr="00F04118">
        <w:rPr>
          <w:rFonts w:asciiTheme="minorHAnsi" w:hAnsiTheme="minorHAnsi"/>
          <w:b/>
          <w:sz w:val="20"/>
          <w:szCs w:val="20"/>
        </w:rPr>
        <w:t>Servis hmotnostního spektrometru s plynovým chromatografem</w:t>
      </w:r>
      <w:r w:rsidR="00CF3DEA" w:rsidRPr="00F04118">
        <w:rPr>
          <w:rFonts w:asciiTheme="minorHAnsi" w:hAnsiTheme="minorHAnsi"/>
          <w:b/>
          <w:sz w:val="20"/>
          <w:szCs w:val="20"/>
        </w:rPr>
        <w:t>“</w:t>
      </w:r>
      <w:r w:rsidR="007A733A" w:rsidRPr="00F04118">
        <w:rPr>
          <w:rFonts w:asciiTheme="minorHAnsi" w:hAnsiTheme="minorHAnsi"/>
          <w:b/>
          <w:sz w:val="20"/>
          <w:szCs w:val="20"/>
        </w:rPr>
        <w:t xml:space="preserve">, </w:t>
      </w:r>
      <w:r w:rsidR="007A733A" w:rsidRPr="00F04118">
        <w:rPr>
          <w:rFonts w:asciiTheme="minorHAnsi" w:hAnsiTheme="minorHAnsi"/>
          <w:sz w:val="20"/>
          <w:szCs w:val="20"/>
        </w:rPr>
        <w:t>interní evidenční číslo</w:t>
      </w:r>
      <w:r w:rsidR="007A733A" w:rsidRPr="00F04118">
        <w:rPr>
          <w:rFonts w:asciiTheme="minorHAnsi" w:hAnsiTheme="minorHAnsi"/>
          <w:b/>
          <w:sz w:val="20"/>
          <w:szCs w:val="20"/>
        </w:rPr>
        <w:t xml:space="preserve"> VZ-202</w:t>
      </w:r>
      <w:r w:rsidR="00CF3DEA" w:rsidRPr="00F04118">
        <w:rPr>
          <w:rFonts w:asciiTheme="minorHAnsi" w:hAnsiTheme="minorHAnsi"/>
          <w:b/>
          <w:sz w:val="20"/>
          <w:szCs w:val="20"/>
        </w:rPr>
        <w:t>2</w:t>
      </w:r>
      <w:r w:rsidR="007A733A" w:rsidRPr="00F04118">
        <w:rPr>
          <w:rFonts w:asciiTheme="minorHAnsi" w:hAnsiTheme="minorHAnsi"/>
          <w:b/>
          <w:sz w:val="20"/>
          <w:szCs w:val="20"/>
        </w:rPr>
        <w:t>-000</w:t>
      </w:r>
      <w:r w:rsidR="00F04118" w:rsidRPr="00F04118">
        <w:rPr>
          <w:rFonts w:asciiTheme="minorHAnsi" w:hAnsiTheme="minorHAnsi"/>
          <w:b/>
          <w:sz w:val="20"/>
          <w:szCs w:val="20"/>
        </w:rPr>
        <w:t>517</w:t>
      </w:r>
      <w:r w:rsidR="000A3E5B" w:rsidRPr="00F041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04118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</w:t>
      </w:r>
      <w:r w:rsidRPr="000E3A30">
        <w:rPr>
          <w:rFonts w:asciiTheme="minorHAnsi" w:hAnsiTheme="minorHAnsi" w:cstheme="minorHAnsi"/>
          <w:sz w:val="20"/>
          <w:szCs w:val="20"/>
        </w:rPr>
        <w:t xml:space="preserve"> k uvedené veřejné zakázce.</w:t>
      </w:r>
      <w:r w:rsidR="00945C6D" w:rsidRPr="000E3A30">
        <w:rPr>
          <w:rFonts w:asciiTheme="minorHAnsi" w:hAnsiTheme="minorHAnsi" w:cstheme="minorHAnsi"/>
          <w:sz w:val="20"/>
          <w:szCs w:val="20"/>
        </w:rPr>
        <w:t xml:space="preserve"> </w:t>
      </w:r>
      <w:r w:rsidR="00945C6D" w:rsidRPr="000E3A30">
        <w:rPr>
          <w:rFonts w:asciiTheme="minorHAnsi" w:hAnsiTheme="minorHAnsi"/>
          <w:sz w:val="20"/>
          <w:szCs w:val="20"/>
        </w:rPr>
        <w:t>Smluvní strany se zavazují plnit podmínky obsažené v této smlouvě, přičemž za závazné se pro obě smluvní strany považuje rovněž zadávací dokumentace a nabídka, kterou</w:t>
      </w:r>
      <w:r w:rsidR="004705FF" w:rsidRPr="000E3A30">
        <w:rPr>
          <w:rFonts w:asciiTheme="minorHAnsi" w:hAnsiTheme="minorHAnsi"/>
          <w:sz w:val="20"/>
          <w:szCs w:val="20"/>
        </w:rPr>
        <w:t xml:space="preserve"> poskytovatel</w:t>
      </w:r>
      <w:r w:rsidR="00945C6D" w:rsidRPr="000E3A30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14:paraId="06EB7D5A" w14:textId="77777777" w:rsidR="009160A9" w:rsidRPr="000E3A30" w:rsidRDefault="009160A9" w:rsidP="007F7EFF">
      <w:pPr>
        <w:pStyle w:val="Nadpisodstavce"/>
        <w:spacing w:line="360" w:lineRule="auto"/>
        <w:ind w:left="284" w:hanging="284"/>
        <w:jc w:val="left"/>
        <w:rPr>
          <w:rFonts w:asciiTheme="minorHAnsi" w:hAnsiTheme="minorHAnsi"/>
          <w:sz w:val="20"/>
          <w:szCs w:val="20"/>
        </w:rPr>
      </w:pPr>
      <w:bookmarkStart w:id="0" w:name="_Ref167689330"/>
    </w:p>
    <w:p w14:paraId="133499B3" w14:textId="77777777" w:rsidR="009160A9" w:rsidRPr="000E3A30" w:rsidRDefault="009160A9" w:rsidP="007F7EFF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II.</w:t>
      </w:r>
    </w:p>
    <w:p w14:paraId="63F91DC0" w14:textId="77777777" w:rsidR="009160A9" w:rsidRPr="000E3A30" w:rsidRDefault="009160A9" w:rsidP="007F7EFF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Předmět smlouvy</w:t>
      </w:r>
    </w:p>
    <w:p w14:paraId="66F731A7" w14:textId="7BC87C7A" w:rsidR="008351D4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b/>
          <w:sz w:val="20"/>
        </w:rPr>
      </w:pPr>
      <w:r w:rsidRPr="000E3A30">
        <w:rPr>
          <w:rFonts w:asciiTheme="minorHAnsi" w:hAnsiTheme="minorHAnsi" w:cs="Arial"/>
          <w:sz w:val="20"/>
        </w:rPr>
        <w:t>1.</w:t>
      </w:r>
      <w:r w:rsidRPr="000E3A30">
        <w:rPr>
          <w:rFonts w:asciiTheme="minorHAnsi" w:hAnsiTheme="minorHAnsi" w:cs="Arial"/>
          <w:sz w:val="20"/>
        </w:rPr>
        <w:tab/>
        <w:t xml:space="preserve">Předmětem smlouvy je závazek poskytovatele </w:t>
      </w:r>
      <w:bookmarkEnd w:id="0"/>
      <w:r w:rsidRPr="000E3A30">
        <w:rPr>
          <w:rFonts w:asciiTheme="minorHAnsi" w:hAnsiTheme="minorHAnsi" w:cs="Arial"/>
          <w:sz w:val="20"/>
        </w:rPr>
        <w:t xml:space="preserve">poskytovat údržbu a servis </w:t>
      </w:r>
      <w:sdt>
        <w:sdtPr>
          <w:rPr>
            <w:rFonts w:asciiTheme="minorHAnsi" w:hAnsiTheme="minorHAnsi" w:cs="Arial"/>
            <w:sz w:val="20"/>
          </w:rPr>
          <w:id w:val="764507295"/>
          <w:placeholder>
            <w:docPart w:val="D6CC43EFEA8B439AB7F27E4041A096BC"/>
          </w:placeholder>
        </w:sdtPr>
        <w:sdtEndPr>
          <w:rPr>
            <w:b/>
          </w:rPr>
        </w:sdtEndPr>
        <w:sdtContent>
          <w:sdt>
            <w:sdtPr>
              <w:rPr>
                <w:rFonts w:asciiTheme="minorHAnsi" w:hAnsiTheme="minorHAnsi" w:cs="Arial"/>
                <w:b/>
                <w:sz w:val="20"/>
              </w:rPr>
              <w:id w:val="22692416"/>
              <w:placeholder>
                <w:docPart w:val="92361029AF4A4EC2BE62E2C277E5FB12"/>
              </w:placeholder>
              <w:text/>
            </w:sdtPr>
            <w:sdtEndPr/>
            <w:sdtContent>
              <w:r w:rsidR="00F04118">
                <w:rPr>
                  <w:rFonts w:asciiTheme="minorHAnsi" w:hAnsiTheme="minorHAnsi" w:cs="Arial"/>
                  <w:b/>
                  <w:sz w:val="20"/>
                </w:rPr>
                <w:t>Plynového chromatografu s hmotnostním spektrometrem vč. jeho příslušenství (viz příloha č.1)</w:t>
              </w:r>
            </w:sdtContent>
          </w:sdt>
        </w:sdtContent>
      </w:sdt>
      <w:r w:rsidR="00F04118">
        <w:rPr>
          <w:rFonts w:asciiTheme="minorHAnsi" w:hAnsiTheme="minorHAnsi" w:cs="Arial"/>
          <w:sz w:val="20"/>
        </w:rPr>
        <w:t xml:space="preserve"> </w:t>
      </w:r>
      <w:r w:rsidRPr="000E3A30">
        <w:rPr>
          <w:rFonts w:asciiTheme="minorHAnsi" w:hAnsiTheme="minorHAnsi" w:cs="Arial"/>
          <w:sz w:val="20"/>
        </w:rPr>
        <w:t>ve FN Olomouc</w:t>
      </w:r>
      <w:r w:rsidR="00FE5AB8">
        <w:rPr>
          <w:rFonts w:asciiTheme="minorHAnsi" w:hAnsiTheme="minorHAnsi" w:cs="Arial"/>
          <w:sz w:val="20"/>
        </w:rPr>
        <w:t xml:space="preserve"> </w:t>
      </w:r>
      <w:r w:rsidRPr="000E3A30">
        <w:rPr>
          <w:rFonts w:asciiTheme="minorHAnsi" w:hAnsiTheme="minorHAnsi" w:cs="Arial"/>
          <w:sz w:val="20"/>
        </w:rPr>
        <w:t>spoč</w:t>
      </w:r>
      <w:r w:rsidRPr="000E3A30">
        <w:rPr>
          <w:rFonts w:asciiTheme="minorHAnsi" w:hAnsi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</w:t>
      </w:r>
      <w:r w:rsidR="006154B8" w:rsidRPr="000E3A30">
        <w:rPr>
          <w:rFonts w:asciiTheme="minorHAnsi" w:hAnsiTheme="minorHAnsi"/>
          <w:snapToGrid w:val="0"/>
          <w:sz w:val="20"/>
        </w:rPr>
        <w:t>P</w:t>
      </w:r>
      <w:r w:rsidRPr="000E3A30">
        <w:rPr>
          <w:rFonts w:asciiTheme="minorHAnsi" w:hAnsiTheme="minorHAnsi"/>
          <w:snapToGrid w:val="0"/>
          <w:sz w:val="20"/>
        </w:rPr>
        <w:t>říloze č. 1, která je nedílnou součástí této smlouvy.</w:t>
      </w:r>
      <w:r w:rsidR="008351D4" w:rsidRPr="000E3A30">
        <w:rPr>
          <w:rFonts w:asciiTheme="minorHAnsi" w:hAnsiTheme="minorHAnsi"/>
          <w:sz w:val="20"/>
        </w:rPr>
        <w:t xml:space="preserve"> </w:t>
      </w:r>
    </w:p>
    <w:p w14:paraId="3438CAE1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2.</w:t>
      </w:r>
      <w:r w:rsidRPr="000E3A30">
        <w:rPr>
          <w:rFonts w:asciiTheme="minorHAnsi" w:hAnsi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01CBF335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napToGrid w:val="0"/>
          <w:sz w:val="20"/>
        </w:rPr>
      </w:pPr>
      <w:r w:rsidRPr="000E3A30">
        <w:rPr>
          <w:rFonts w:asciiTheme="minorHAnsi" w:hAnsiTheme="minorHAnsi"/>
          <w:sz w:val="20"/>
        </w:rPr>
        <w:t>3.</w:t>
      </w:r>
      <w:r w:rsidRPr="000E3A30">
        <w:rPr>
          <w:rFonts w:asciiTheme="minorHAnsi" w:hAnsiTheme="minorHAnsi"/>
          <w:sz w:val="20"/>
        </w:rPr>
        <w:tab/>
      </w:r>
      <w:r w:rsidRPr="000E3A30">
        <w:rPr>
          <w:rFonts w:asciiTheme="minorHAnsi" w:hAnsi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083DE716" w14:textId="4A7EEE06" w:rsidR="009160A9" w:rsidRPr="000E3A30" w:rsidRDefault="002362B4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TimesNewRoman"/>
          <w:sz w:val="20"/>
        </w:rPr>
      </w:pPr>
      <w:r w:rsidRPr="000E3A30">
        <w:rPr>
          <w:rFonts w:asciiTheme="minorHAnsi" w:hAnsiTheme="minorHAnsi"/>
          <w:snapToGrid w:val="0"/>
          <w:sz w:val="20"/>
        </w:rPr>
        <w:t>4.</w:t>
      </w:r>
      <w:r w:rsidRPr="000E3A30">
        <w:rPr>
          <w:rFonts w:asciiTheme="minorHAnsi" w:hAnsiTheme="minorHAnsi"/>
          <w:snapToGrid w:val="0"/>
          <w:sz w:val="20"/>
        </w:rPr>
        <w:tab/>
      </w:r>
      <w:r w:rsidR="00AC6E2A" w:rsidRPr="00FE5AB8">
        <w:rPr>
          <w:rFonts w:asciiTheme="minorHAnsi" w:hAnsiTheme="minorHAnsi" w:cs="TimesNewRoman"/>
          <w:b/>
          <w:sz w:val="20"/>
        </w:rPr>
        <w:t>Místem plnění je</w:t>
      </w:r>
      <w:r w:rsidR="005C5982" w:rsidRPr="00FE5AB8">
        <w:rPr>
          <w:b/>
        </w:rPr>
        <w:t xml:space="preserve"> </w:t>
      </w:r>
      <w:r w:rsidR="00FE5AB8">
        <w:rPr>
          <w:b/>
          <w:sz w:val="20"/>
        </w:rPr>
        <w:t>Ú</w:t>
      </w:r>
      <w:r w:rsidR="00096DCD" w:rsidRPr="00FE5AB8">
        <w:rPr>
          <w:b/>
          <w:sz w:val="20"/>
        </w:rPr>
        <w:t>stav soudního lékařství</w:t>
      </w:r>
      <w:r w:rsidR="00FE5AB8" w:rsidRPr="00FE5AB8">
        <w:rPr>
          <w:b/>
        </w:rPr>
        <w:t xml:space="preserve"> </w:t>
      </w:r>
      <w:r w:rsidR="00F56B08" w:rsidRPr="00F56B08">
        <w:rPr>
          <w:b/>
          <w:sz w:val="20"/>
        </w:rPr>
        <w:t>a medicínského práva</w:t>
      </w:r>
      <w:r w:rsidR="00F56B08" w:rsidRPr="00F56B08">
        <w:rPr>
          <w:b/>
          <w:sz w:val="28"/>
        </w:rPr>
        <w:t xml:space="preserve"> </w:t>
      </w:r>
      <w:r w:rsidR="005C5982" w:rsidRPr="00FE5AB8">
        <w:rPr>
          <w:rFonts w:asciiTheme="minorHAnsi" w:hAnsiTheme="minorHAnsi" w:cs="TimesNewRoman"/>
          <w:b/>
          <w:sz w:val="20"/>
        </w:rPr>
        <w:t>Fakultní nemocnice Olomouc</w:t>
      </w:r>
      <w:r w:rsidRPr="00FE5AB8">
        <w:rPr>
          <w:rFonts w:asciiTheme="minorHAnsi" w:hAnsiTheme="minorHAnsi" w:cs="TimesNewRoman"/>
          <w:b/>
          <w:sz w:val="20"/>
        </w:rPr>
        <w:t>.</w:t>
      </w:r>
      <w:r w:rsidRPr="00FE5AB8">
        <w:rPr>
          <w:rFonts w:asciiTheme="minorHAnsi" w:hAnsiTheme="minorHAnsi" w:cs="TimesNewRoman"/>
          <w:sz w:val="20"/>
        </w:rPr>
        <w:t xml:space="preserve"> </w:t>
      </w:r>
    </w:p>
    <w:p w14:paraId="7FE0E2C0" w14:textId="77777777" w:rsidR="00CF3DEA" w:rsidRPr="000E3A30" w:rsidRDefault="00CF3DEA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TimesNewRoman"/>
          <w:sz w:val="20"/>
        </w:rPr>
      </w:pPr>
    </w:p>
    <w:p w14:paraId="49D6FEA0" w14:textId="77777777" w:rsidR="009160A9" w:rsidRPr="000E3A30" w:rsidRDefault="009160A9" w:rsidP="007F7EFF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III.</w:t>
      </w:r>
    </w:p>
    <w:p w14:paraId="57F32378" w14:textId="77777777" w:rsidR="009160A9" w:rsidRPr="000E3A30" w:rsidRDefault="009160A9" w:rsidP="007F7EFF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Rozsah a termíny provádění údržby a servisu a oprav</w:t>
      </w:r>
    </w:p>
    <w:p w14:paraId="25A49DF8" w14:textId="77777777" w:rsidR="007C355C" w:rsidRPr="000E3A30" w:rsidRDefault="007C355C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1.</w:t>
      </w:r>
      <w:r w:rsidRPr="000E3A30">
        <w:rPr>
          <w:rFonts w:asciiTheme="minorHAnsi" w:hAnsiTheme="minorHAnsi"/>
          <w:sz w:val="20"/>
        </w:rPr>
        <w:tab/>
        <w:t xml:space="preserve">Činnost dle této smlouvy se vztahuje na </w:t>
      </w:r>
      <w:r w:rsidRPr="000E3A30">
        <w:rPr>
          <w:rFonts w:asciiTheme="minorHAnsi" w:hAnsiTheme="minorHAnsi" w:cs="Arial"/>
          <w:sz w:val="20"/>
        </w:rPr>
        <w:t>předmět servisu</w:t>
      </w:r>
      <w:r w:rsidRPr="000E3A30">
        <w:rPr>
          <w:rFonts w:asciiTheme="minorHAnsi" w:hAnsiTheme="minorHAnsi"/>
          <w:sz w:val="20"/>
        </w:rPr>
        <w:t>, jak je specifikován v příloze č. 1 této smlouvy, jakož i na všechny jeho součásti a příslušenství.</w:t>
      </w:r>
    </w:p>
    <w:p w14:paraId="374CF1BC" w14:textId="77777777" w:rsidR="007C355C" w:rsidRPr="000E3A30" w:rsidRDefault="007C355C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2.</w:t>
      </w:r>
      <w:r w:rsidRPr="000E3A30">
        <w:rPr>
          <w:rFonts w:asciiTheme="minorHAnsi" w:hAnsiTheme="minorHAnsi"/>
          <w:sz w:val="20"/>
        </w:rPr>
        <w:tab/>
        <w:t>Činnost dle této smlouvy zahrnuje:</w:t>
      </w:r>
    </w:p>
    <w:p w14:paraId="1DE28D72" w14:textId="77777777" w:rsidR="007C355C" w:rsidRPr="000E3A30" w:rsidRDefault="007C355C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Preventivní kontroly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 vč. přístrojového vybavení, jeho součástí a příslušenství, dle pokynů výrobce a v souladu se všemi příslušnými právními předpisy.</w:t>
      </w:r>
    </w:p>
    <w:p w14:paraId="38635910" w14:textId="663F4AE2" w:rsidR="00AE532C" w:rsidRPr="00AE532C" w:rsidRDefault="007C355C" w:rsidP="00AE532C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bookmarkStart w:id="1" w:name="_Hlk103669792"/>
      <w:r w:rsidRPr="000E3A30">
        <w:rPr>
          <w:rFonts w:asciiTheme="minorHAnsi" w:hAnsiTheme="minorHAnsi"/>
          <w:sz w:val="20"/>
        </w:rPr>
        <w:t>Pravidelné kalibrace a nastavení dle pokynů výrobce a v souladu se všemi příslušnými právními předpisy.</w:t>
      </w:r>
      <w:r w:rsidR="00FE5AB8">
        <w:rPr>
          <w:rFonts w:asciiTheme="minorHAnsi" w:hAnsiTheme="minorHAnsi"/>
          <w:sz w:val="20"/>
        </w:rPr>
        <w:t xml:space="preserve"> </w:t>
      </w:r>
      <w:r w:rsidR="00AE532C" w:rsidRPr="00FE5AB8">
        <w:rPr>
          <w:rFonts w:asciiTheme="minorHAnsi" w:hAnsiTheme="minorHAnsi"/>
          <w:sz w:val="20"/>
        </w:rPr>
        <w:t xml:space="preserve">Minimálně jednou ročně kompletní údržbu přístroje vč. příslušenství </w:t>
      </w:r>
      <w:r w:rsidR="00AE532C">
        <w:rPr>
          <w:rFonts w:asciiTheme="minorHAnsi" w:hAnsiTheme="minorHAnsi"/>
          <w:sz w:val="20"/>
        </w:rPr>
        <w:t xml:space="preserve">v intervalu dle pokynů výrobce </w:t>
      </w:r>
      <w:r w:rsidR="00AE532C" w:rsidRPr="000E3A30">
        <w:rPr>
          <w:rFonts w:asciiTheme="minorHAnsi" w:hAnsiTheme="minorHAnsi"/>
          <w:sz w:val="20"/>
        </w:rPr>
        <w:t>a v souladu se všemi příslušnými právními předpisy</w:t>
      </w:r>
      <w:r w:rsidR="00AE532C">
        <w:rPr>
          <w:rFonts w:asciiTheme="minorHAnsi" w:hAnsiTheme="minorHAnsi"/>
          <w:sz w:val="20"/>
        </w:rPr>
        <w:t xml:space="preserve"> </w:t>
      </w:r>
      <w:r w:rsidR="00AE532C" w:rsidRPr="00FE5AB8">
        <w:rPr>
          <w:rFonts w:asciiTheme="minorHAnsi" w:hAnsiTheme="minorHAnsi"/>
          <w:sz w:val="20"/>
        </w:rPr>
        <w:t xml:space="preserve">zahrnující provedení pravidelné prohlídky, potřebné kalibrace a validace systému, kompletní </w:t>
      </w:r>
      <w:proofErr w:type="gramStart"/>
      <w:r w:rsidR="00AE532C" w:rsidRPr="00FE5AB8">
        <w:rPr>
          <w:rFonts w:asciiTheme="minorHAnsi" w:hAnsiTheme="minorHAnsi"/>
          <w:sz w:val="20"/>
        </w:rPr>
        <w:t>vyčištění</w:t>
      </w:r>
      <w:proofErr w:type="gramEnd"/>
      <w:r w:rsidR="00AE532C" w:rsidRPr="00FE5AB8">
        <w:rPr>
          <w:rFonts w:asciiTheme="minorHAnsi" w:hAnsiTheme="minorHAnsi"/>
          <w:sz w:val="20"/>
        </w:rPr>
        <w:t xml:space="preserve"> a to včetně veškerých potřebných náhradních dílů, </w:t>
      </w:r>
      <w:proofErr w:type="spellStart"/>
      <w:r w:rsidR="00AE532C" w:rsidRPr="00FE5AB8">
        <w:rPr>
          <w:rFonts w:asciiTheme="minorHAnsi" w:hAnsiTheme="minorHAnsi"/>
          <w:sz w:val="20"/>
        </w:rPr>
        <w:t>kitů</w:t>
      </w:r>
      <w:proofErr w:type="spellEnd"/>
      <w:r w:rsidR="00AE532C" w:rsidRPr="00FE5AB8">
        <w:rPr>
          <w:rFonts w:asciiTheme="minorHAnsi" w:hAnsiTheme="minorHAnsi"/>
          <w:sz w:val="20"/>
        </w:rPr>
        <w:t xml:space="preserve"> a potřebného spotřebního materiálu</w:t>
      </w:r>
      <w:r w:rsidR="00FE5AB8">
        <w:rPr>
          <w:rFonts w:asciiTheme="minorHAnsi" w:hAnsiTheme="minorHAnsi"/>
          <w:sz w:val="20"/>
        </w:rPr>
        <w:t>.</w:t>
      </w:r>
    </w:p>
    <w:bookmarkEnd w:id="1"/>
    <w:p w14:paraId="5DBEA3DF" w14:textId="7F108F08" w:rsidR="007C355C" w:rsidRDefault="007C355C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lastRenderedPageBreak/>
        <w:t xml:space="preserve">Opravy poruch a závad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14:paraId="394C1C38" w14:textId="09B61FA6" w:rsidR="00AE532C" w:rsidRDefault="00AE532C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AE532C">
        <w:rPr>
          <w:rFonts w:asciiTheme="minorHAnsi" w:hAnsiTheme="minorHAnsi"/>
          <w:sz w:val="20"/>
        </w:rPr>
        <w:t>Telefonické konzultace zákazníka se servisním technikem a aplikačním specialistou firmy</w:t>
      </w:r>
    </w:p>
    <w:p w14:paraId="2AE8DA14" w14:textId="2E42AB12" w:rsidR="00AE532C" w:rsidRPr="000E3A30" w:rsidRDefault="00AE532C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AE532C">
        <w:rPr>
          <w:rFonts w:asciiTheme="minorHAnsi" w:hAnsiTheme="minorHAnsi"/>
          <w:sz w:val="20"/>
        </w:rPr>
        <w:t xml:space="preserve">Vzdálené podpora formou vzdáleného přístupu přes </w:t>
      </w:r>
      <w:proofErr w:type="spellStart"/>
      <w:r w:rsidRPr="00AE532C">
        <w:rPr>
          <w:rFonts w:asciiTheme="minorHAnsi" w:hAnsiTheme="minorHAnsi"/>
          <w:sz w:val="20"/>
        </w:rPr>
        <w:t>Teamviewer</w:t>
      </w:r>
      <w:proofErr w:type="spellEnd"/>
      <w:r w:rsidRPr="00AE532C">
        <w:rPr>
          <w:rFonts w:asciiTheme="minorHAnsi" w:hAnsiTheme="minorHAnsi"/>
          <w:sz w:val="20"/>
        </w:rPr>
        <w:t xml:space="preserve"> nebo </w:t>
      </w:r>
      <w:proofErr w:type="spellStart"/>
      <w:r w:rsidRPr="00AE532C">
        <w:rPr>
          <w:rFonts w:asciiTheme="minorHAnsi" w:hAnsiTheme="minorHAnsi"/>
          <w:sz w:val="20"/>
        </w:rPr>
        <w:t>WebEx</w:t>
      </w:r>
      <w:proofErr w:type="spellEnd"/>
    </w:p>
    <w:p w14:paraId="75A1933A" w14:textId="4B74AF38" w:rsidR="007C355C" w:rsidRPr="000E3A30" w:rsidRDefault="007C355C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Provádění standardního upgrade</w:t>
      </w:r>
      <w:r w:rsidR="00AE532C">
        <w:rPr>
          <w:rFonts w:asciiTheme="minorHAnsi" w:hAnsiTheme="minorHAnsi"/>
          <w:sz w:val="20"/>
        </w:rPr>
        <w:t xml:space="preserve"> /updatu</w:t>
      </w:r>
      <w:r w:rsidRPr="000E3A30">
        <w:rPr>
          <w:rFonts w:asciiTheme="minorHAnsi" w:hAnsiTheme="minorHAnsi"/>
          <w:sz w:val="20"/>
        </w:rPr>
        <w:t xml:space="preserve">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 vč. přístrojového vybavení, jeho součástí a </w:t>
      </w:r>
      <w:proofErr w:type="gramStart"/>
      <w:r w:rsidRPr="000E3A30">
        <w:rPr>
          <w:rFonts w:asciiTheme="minorHAnsi" w:hAnsiTheme="minorHAnsi"/>
          <w:sz w:val="20"/>
        </w:rPr>
        <w:t>příslušenství</w:t>
      </w:r>
      <w:proofErr w:type="gramEnd"/>
      <w:r w:rsidRPr="000E3A30">
        <w:rPr>
          <w:rFonts w:asciiTheme="minorHAnsi" w:hAnsiTheme="minorHAnsi"/>
          <w:sz w:val="20"/>
        </w:rPr>
        <w:t xml:space="preserve"> a to včetně upgrade </w:t>
      </w:r>
      <w:r w:rsidR="00AE532C">
        <w:rPr>
          <w:rFonts w:asciiTheme="minorHAnsi" w:hAnsiTheme="minorHAnsi"/>
          <w:sz w:val="20"/>
        </w:rPr>
        <w:t xml:space="preserve">/ updatu </w:t>
      </w:r>
      <w:r w:rsidRPr="000E3A30">
        <w:rPr>
          <w:rFonts w:asciiTheme="minorHAnsi" w:hAnsiTheme="minorHAnsi"/>
          <w:sz w:val="20"/>
        </w:rPr>
        <w:t>softwaru</w:t>
      </w:r>
      <w:r w:rsidR="00AE532C">
        <w:rPr>
          <w:rFonts w:asciiTheme="minorHAnsi" w:hAnsiTheme="minorHAnsi"/>
          <w:sz w:val="20"/>
        </w:rPr>
        <w:t>, databází a vyhodnocovacího softwaru</w:t>
      </w:r>
      <w:r w:rsidRPr="000E3A30">
        <w:rPr>
          <w:rFonts w:asciiTheme="minorHAnsi" w:hAnsiTheme="minorHAnsi"/>
          <w:sz w:val="20"/>
        </w:rPr>
        <w:t>, to vše v rozsahu dle aktuálního stavu rozvoje technologií.</w:t>
      </w:r>
    </w:p>
    <w:p w14:paraId="529A0384" w14:textId="21CCADAB" w:rsidR="007C355C" w:rsidRPr="000E3A30" w:rsidRDefault="007C355C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Provádění pravidelných předepsaných periodických kontrol</w:t>
      </w:r>
      <w:r w:rsidR="005C5982" w:rsidRPr="000E3A30">
        <w:rPr>
          <w:rFonts w:asciiTheme="minorHAnsi" w:hAnsiTheme="minorHAnsi"/>
          <w:sz w:val="20"/>
        </w:rPr>
        <w:t xml:space="preserve">, včetně elektrické </w:t>
      </w:r>
      <w:r w:rsidR="00717B46">
        <w:rPr>
          <w:rFonts w:asciiTheme="minorHAnsi" w:hAnsiTheme="minorHAnsi"/>
          <w:sz w:val="20"/>
        </w:rPr>
        <w:t>revize</w:t>
      </w:r>
      <w:r w:rsidR="005C5982" w:rsidRPr="000E3A30">
        <w:rPr>
          <w:rFonts w:asciiTheme="minorHAnsi" w:hAnsiTheme="minorHAnsi"/>
          <w:sz w:val="20"/>
        </w:rPr>
        <w:t>,</w:t>
      </w:r>
      <w:r w:rsidRPr="000E3A30">
        <w:rPr>
          <w:rFonts w:asciiTheme="minorHAnsi" w:hAnsiTheme="minorHAnsi"/>
          <w:sz w:val="20"/>
        </w:rPr>
        <w:t xml:space="preserve">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 vč. přístrojového vybavení, jeho součástí a příslušenství v souladu platnou legislativou. Prohlídku je poskytovatel povinen provést v</w:t>
      </w:r>
      <w:r w:rsidR="00717B46">
        <w:rPr>
          <w:rFonts w:asciiTheme="minorHAnsi" w:hAnsiTheme="minorHAnsi"/>
          <w:sz w:val="20"/>
        </w:rPr>
        <w:t> </w:t>
      </w:r>
      <w:r w:rsidRPr="000E3A30">
        <w:rPr>
          <w:rFonts w:asciiTheme="minorHAnsi" w:hAnsiTheme="minorHAnsi"/>
          <w:sz w:val="20"/>
        </w:rPr>
        <w:t>periodě</w:t>
      </w:r>
      <w:r w:rsidR="00717B46">
        <w:rPr>
          <w:rFonts w:asciiTheme="minorHAnsi" w:hAnsiTheme="minorHAnsi"/>
          <w:sz w:val="20"/>
        </w:rPr>
        <w:t xml:space="preserve"> minimálně</w:t>
      </w:r>
      <w:r w:rsidRPr="000E3A30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717B46" w:rsidRPr="000E3A30">
            <w:rPr>
              <w:rFonts w:asciiTheme="minorHAnsi" w:hAnsiTheme="minorHAnsi"/>
              <w:b/>
              <w:sz w:val="20"/>
            </w:rPr>
            <w:t>1 za rok</w:t>
          </w:r>
        </w:sdtContent>
      </w:sdt>
      <w:r w:rsidRPr="000E3A30">
        <w:rPr>
          <w:rFonts w:asciiTheme="minorHAnsi" w:hAnsiTheme="minorHAnsi"/>
          <w:b/>
          <w:sz w:val="20"/>
        </w:rPr>
        <w:t xml:space="preserve"> </w:t>
      </w:r>
      <w:r w:rsidRPr="000E3A30">
        <w:rPr>
          <w:rFonts w:asciiTheme="minorHAnsi" w:hAnsiTheme="minorHAnsi"/>
          <w:sz w:val="20"/>
        </w:rPr>
        <w:t xml:space="preserve">, vždy nejpozději </w:t>
      </w:r>
      <w:r w:rsidRPr="000E3A30">
        <w:rPr>
          <w:rFonts w:asciiTheme="minorHAnsi" w:hAnsiTheme="minorHAnsi"/>
          <w:b/>
          <w:sz w:val="20"/>
        </w:rPr>
        <w:t>do 5 dnů před uplynutím platnosti předchozí kontroly.</w:t>
      </w:r>
    </w:p>
    <w:p w14:paraId="7985CB12" w14:textId="13D5E5FF" w:rsidR="007C355C" w:rsidRPr="000E3A30" w:rsidRDefault="005C5982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  <w:u w:val="single"/>
        </w:rPr>
      </w:pPr>
      <w:r w:rsidRPr="000E3A30">
        <w:rPr>
          <w:rFonts w:asciiTheme="minorHAnsi" w:hAnsiTheme="minorHAnsi"/>
          <w:sz w:val="20"/>
        </w:rPr>
        <w:t>Provádění elektrické revize</w:t>
      </w:r>
      <w:r w:rsidR="00B36CB8">
        <w:rPr>
          <w:rFonts w:asciiTheme="minorHAnsi" w:hAnsiTheme="minorHAnsi"/>
          <w:sz w:val="20"/>
        </w:rPr>
        <w:t>.</w:t>
      </w:r>
    </w:p>
    <w:p w14:paraId="40217CAB" w14:textId="65FCFA4C" w:rsidR="00F16B22" w:rsidRPr="000E3A30" w:rsidRDefault="007C355C" w:rsidP="007D486B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V případě jakéhokoli zásahu do elektrického zařízení většího rozsahu, případ</w:t>
      </w:r>
      <w:r w:rsidR="007F7EFF" w:rsidRPr="000E3A30">
        <w:rPr>
          <w:rFonts w:asciiTheme="minorHAnsi" w:hAnsiTheme="minorHAnsi"/>
          <w:sz w:val="20"/>
        </w:rPr>
        <w:t>ně poruchy provést na vyžádání o</w:t>
      </w:r>
      <w:r w:rsidRPr="000E3A30">
        <w:rPr>
          <w:rFonts w:asciiTheme="minorHAnsi" w:hAnsiTheme="minorHAnsi"/>
          <w:sz w:val="20"/>
        </w:rPr>
        <w:t>bjednatele novou revizi</w:t>
      </w:r>
      <w:r w:rsidR="00F16B22" w:rsidRPr="000E3A30">
        <w:rPr>
          <w:rFonts w:asciiTheme="minorHAnsi" w:hAnsiTheme="minorHAnsi"/>
          <w:sz w:val="20"/>
        </w:rPr>
        <w:t>.</w:t>
      </w:r>
    </w:p>
    <w:p w14:paraId="6AD270BB" w14:textId="368DD1A4" w:rsidR="007C355C" w:rsidRPr="000E3A30" w:rsidRDefault="00AB6905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Instruktáž personál</w:t>
      </w:r>
      <w:r w:rsidR="00B36CB8">
        <w:rPr>
          <w:rFonts w:asciiTheme="minorHAnsi" w:hAnsiTheme="minorHAnsi"/>
          <w:sz w:val="20"/>
        </w:rPr>
        <w:t>u.</w:t>
      </w:r>
      <w:r w:rsidR="00401D94" w:rsidRPr="000E3A30">
        <w:rPr>
          <w:rFonts w:asciiTheme="minorHAnsi" w:hAnsiTheme="minorHAnsi"/>
          <w:sz w:val="20"/>
        </w:rPr>
        <w:t xml:space="preserve"> </w:t>
      </w:r>
    </w:p>
    <w:p w14:paraId="263BA0C9" w14:textId="77777777" w:rsidR="007C355C" w:rsidRPr="000E3A30" w:rsidRDefault="007C355C" w:rsidP="007F7EFF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V případě potřeby dodání a instalaci náhradních dílů, jejichž použití je potřebné k zjištění uvedení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0E3A30">
        <w:rPr>
          <w:rFonts w:asciiTheme="minorHAnsi" w:hAnsiTheme="minorHAnsi" w:cs="Arial"/>
          <w:b/>
          <w:bCs/>
          <w:sz w:val="20"/>
        </w:rPr>
        <w:t xml:space="preserve"> </w:t>
      </w:r>
    </w:p>
    <w:p w14:paraId="5893F365" w14:textId="77777777" w:rsidR="007C355C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0E3A30">
        <w:rPr>
          <w:rFonts w:asciiTheme="minorHAnsi" w:hAnsiTheme="minorHAnsi"/>
          <w:sz w:val="20"/>
        </w:rPr>
        <w:t>k provedení</w:t>
      </w:r>
      <w:r w:rsidRPr="000E3A30">
        <w:rPr>
          <w:rFonts w:asciiTheme="minorHAnsi" w:hAnsiTheme="minorHAnsi" w:cs="Arial"/>
          <w:sz w:val="20"/>
        </w:rPr>
        <w:t xml:space="preserve"> servisu v rámci pravidelných preventivních prohlídek stanovených výrobcem zařízení nebo příslušnými právními předpisy</w:t>
      </w:r>
      <w:r w:rsidRPr="000E3A30">
        <w:rPr>
          <w:rFonts w:asciiTheme="minorHAnsi" w:hAnsiTheme="minorHAnsi"/>
          <w:sz w:val="20"/>
        </w:rPr>
        <w:t>. Jedná se především, nikoli však pouze, o spotřební materiál definovaný v příloze č.</w:t>
      </w:r>
      <w:r w:rsidR="00D0497C" w:rsidRPr="000E3A30">
        <w:rPr>
          <w:rFonts w:asciiTheme="minorHAnsi" w:hAnsiTheme="minorHAnsi"/>
          <w:sz w:val="20"/>
        </w:rPr>
        <w:t xml:space="preserve"> </w:t>
      </w:r>
      <w:r w:rsidRPr="000E3A30">
        <w:rPr>
          <w:rFonts w:asciiTheme="minorHAnsi" w:hAnsiTheme="minorHAnsi"/>
          <w:sz w:val="20"/>
        </w:rPr>
        <w:t>2  této smlouvy.</w:t>
      </w:r>
    </w:p>
    <w:p w14:paraId="2F13AC47" w14:textId="38AC1CC8" w:rsidR="007B727A" w:rsidRPr="000E3A30" w:rsidRDefault="007C355C" w:rsidP="004705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Poskytovatel je povinen sledovat lhůty stanovené výrobcem předmětu servisu, jakož i zákonné lhůty pro provádění servisu a údržby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14:paraId="20C4F284" w14:textId="77777777" w:rsidR="007C355C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0E3A30">
        <w:rPr>
          <w:rFonts w:asciiTheme="minorHAnsi" w:hAnsiTheme="minorHAnsi"/>
          <w:b/>
          <w:sz w:val="20"/>
        </w:rPr>
        <w:t>servis@fnol.cz</w:t>
      </w:r>
      <w:r w:rsidRPr="000E3A30">
        <w:rPr>
          <w:rFonts w:asciiTheme="minorHAnsi" w:hAnsi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0E3A30">
        <w:rPr>
          <w:rFonts w:asciiTheme="minorHAnsi" w:hAnsiTheme="minorHAnsi"/>
          <w:b/>
          <w:sz w:val="20"/>
        </w:rPr>
        <w:t>do 5 dnů</w:t>
      </w:r>
      <w:r w:rsidRPr="000E3A30">
        <w:rPr>
          <w:rFonts w:asciiTheme="minorHAnsi" w:hAnsi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3E9879CF" w14:textId="15E4012A" w:rsidR="007C355C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lastRenderedPageBreak/>
        <w:t xml:space="preserve">Objednatel je povinen nahlásit potřebu provedení oprav a závad u poskytovatele bez zbytečného odkladu, a to písemně na adresu sídla poskytovatele a následně telefonicky </w:t>
      </w:r>
      <w:r w:rsidRPr="000E3A30">
        <w:rPr>
          <w:rFonts w:asciiTheme="minorHAnsi" w:hAnsiTheme="minorHAnsi"/>
          <w:b/>
          <w:sz w:val="20"/>
        </w:rPr>
        <w:t>na</w:t>
      </w:r>
      <w:sdt>
        <w:sdtPr>
          <w:rPr>
            <w:rFonts w:asciiTheme="minorHAnsi" w:hAnsiTheme="minorHAnsi"/>
            <w:b/>
            <w:sz w:val="20"/>
          </w:rPr>
          <w:id w:val="-23873884"/>
          <w:placeholder>
            <w:docPart w:val="DefaultPlaceholder_-1854013440"/>
          </w:placeholder>
          <w:text/>
        </w:sdtPr>
        <w:sdtContent>
          <w:del w:id="2" w:author="Štýbnarová Kateřina" w:date="2022-05-25T13:05:00Z">
            <w:r w:rsidR="000B501F" w:rsidRPr="000E3A30" w:rsidDel="000B501F">
              <w:rPr>
                <w:rFonts w:asciiTheme="minorHAnsi" w:hAnsiTheme="minorHAnsi"/>
                <w:b/>
                <w:sz w:val="20"/>
              </w:rPr>
              <w:delText>---------------</w:delText>
            </w:r>
          </w:del>
          <w:ins w:id="3" w:author="Štýbnarová Kateřina" w:date="2022-05-25T13:05:00Z">
            <w:r w:rsidR="000B501F" w:rsidRPr="000E3A30">
              <w:rPr>
                <w:rFonts w:asciiTheme="minorHAnsi" w:hAnsiTheme="minorHAnsi"/>
                <w:b/>
                <w:sz w:val="20"/>
              </w:rPr>
              <w:t>----</w:t>
            </w:r>
          </w:ins>
          <w:r w:rsidR="000B501F">
            <w:rPr>
              <w:rFonts w:asciiTheme="minorHAnsi" w:hAnsiTheme="minorHAnsi"/>
              <w:b/>
              <w:sz w:val="20"/>
            </w:rPr>
            <w:t>--------</w:t>
          </w:r>
          <w:ins w:id="4" w:author="Štýbnarová Kateřina" w:date="2022-05-25T13:05:00Z">
            <w:r w:rsidR="000B501F" w:rsidRPr="000E3A30">
              <w:rPr>
                <w:rFonts w:asciiTheme="minorHAnsi" w:hAnsiTheme="minorHAnsi"/>
                <w:b/>
                <w:sz w:val="20"/>
              </w:rPr>
              <w:t>-----</w:t>
            </w:r>
          </w:ins>
        </w:sdtContent>
      </w:sdt>
      <w:r w:rsidRPr="000E3A30">
        <w:rPr>
          <w:rFonts w:asciiTheme="minorHAnsi" w:hAnsiTheme="minorHAnsi"/>
          <w:b/>
          <w:sz w:val="20"/>
        </w:rPr>
        <w:t>,</w:t>
      </w:r>
      <w:r w:rsidRPr="000E3A30">
        <w:rPr>
          <w:rFonts w:asciiTheme="minorHAnsi" w:hAnsiTheme="minorHAnsi"/>
          <w:sz w:val="20"/>
        </w:rPr>
        <w:t xml:space="preserve"> či formou emailové zprávy </w:t>
      </w:r>
      <w:r w:rsidRPr="000E3A30">
        <w:rPr>
          <w:rFonts w:asciiTheme="minorHAnsi" w:hAnsiTheme="minorHAnsi"/>
          <w:b/>
          <w:sz w:val="20"/>
        </w:rPr>
        <w:t xml:space="preserve">na </w:t>
      </w:r>
      <w:sdt>
        <w:sdtPr>
          <w:rPr>
            <w:rFonts w:asciiTheme="minorHAnsi" w:hAnsiTheme="minorHAnsi"/>
            <w:b/>
            <w:sz w:val="20"/>
          </w:rPr>
          <w:id w:val="1968002677"/>
          <w:placeholder>
            <w:docPart w:val="DefaultPlaceholder_-1854013440"/>
          </w:placeholder>
          <w:text/>
        </w:sdtPr>
        <w:sdtContent>
          <w:r w:rsidR="00EE5729" w:rsidRPr="000E3A30">
            <w:rPr>
              <w:rFonts w:asciiTheme="minorHAnsi" w:hAnsiTheme="minorHAnsi"/>
              <w:b/>
              <w:sz w:val="20"/>
            </w:rPr>
            <w:t>---------------------</w:t>
          </w:r>
        </w:sdtContent>
      </w:sdt>
      <w:r w:rsidRPr="000E3A30">
        <w:rPr>
          <w:rFonts w:asciiTheme="minorHAnsi" w:hAnsiTheme="minorHAnsi"/>
          <w:sz w:val="20"/>
        </w:rPr>
        <w:t xml:space="preserve"> Dnem doručení se v pochybnostech rozumí třetí den od prokazatelného odeslání zprávy poskytovateli.</w:t>
      </w:r>
    </w:p>
    <w:p w14:paraId="7A85DB74" w14:textId="48ADDF8D" w:rsidR="007C355C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</w:t>
      </w:r>
      <w:r w:rsidR="004705FF" w:rsidRPr="000E3A30">
        <w:rPr>
          <w:rFonts w:asciiTheme="minorHAnsi" w:hAnsiTheme="minorHAnsi"/>
          <w:sz w:val="20"/>
        </w:rPr>
        <w:t>.</w:t>
      </w:r>
    </w:p>
    <w:p w14:paraId="7C40E87F" w14:textId="5165F55F" w:rsidR="007C355C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Poskytovatel je povinen odstranit poruchy a závady nahlášené v následujících termínech:</w:t>
      </w:r>
    </w:p>
    <w:p w14:paraId="61245DF9" w14:textId="77777777" w:rsidR="007C355C" w:rsidRPr="000E3A30" w:rsidRDefault="007C355C" w:rsidP="007F7EFF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není-li dále stanoveno jinak je poskytovatel</w:t>
      </w:r>
      <w:r w:rsidRPr="000E3A30">
        <w:rPr>
          <w:rFonts w:asciiTheme="minorHAnsi" w:hAnsiTheme="minorHAnsi"/>
          <w:b/>
          <w:sz w:val="20"/>
        </w:rPr>
        <w:t xml:space="preserve"> </w:t>
      </w:r>
      <w:r w:rsidRPr="000E3A30">
        <w:rPr>
          <w:rFonts w:asciiTheme="minorHAnsi" w:hAnsiTheme="minorHAnsi"/>
          <w:sz w:val="20"/>
        </w:rPr>
        <w:t xml:space="preserve">povinen nastoupit k odstranění nahlášené závady/poruchy bez zbytečného odkladu, nejpozději však </w:t>
      </w:r>
      <w:r w:rsidRPr="000E3A30">
        <w:rPr>
          <w:rFonts w:asciiTheme="minorHAnsi" w:hAnsiTheme="minorHAnsi"/>
          <w:b/>
          <w:sz w:val="20"/>
        </w:rPr>
        <w:t xml:space="preserve">do </w:t>
      </w:r>
      <w:r w:rsidR="00A16A35" w:rsidRPr="000E3A30">
        <w:rPr>
          <w:rFonts w:asciiTheme="minorHAnsi" w:hAnsiTheme="minorHAnsi"/>
          <w:b/>
          <w:snapToGrid w:val="0"/>
          <w:sz w:val="20"/>
        </w:rPr>
        <w:t>2</w:t>
      </w:r>
      <w:r w:rsidR="00A16A35" w:rsidRPr="000E3A30">
        <w:rPr>
          <w:rFonts w:asciiTheme="minorHAnsi" w:hAnsiTheme="minorHAnsi"/>
          <w:sz w:val="20"/>
        </w:rPr>
        <w:t xml:space="preserve"> </w:t>
      </w:r>
      <w:r w:rsidR="00A16A35" w:rsidRPr="000E3A30">
        <w:rPr>
          <w:rFonts w:asciiTheme="minorHAnsi" w:hAnsiTheme="minorHAnsi"/>
          <w:b/>
          <w:sz w:val="20"/>
        </w:rPr>
        <w:t>pracovních dnů</w:t>
      </w:r>
      <w:r w:rsidR="00A16A35" w:rsidRPr="000E3A30">
        <w:rPr>
          <w:rFonts w:asciiTheme="minorHAnsi" w:hAnsiTheme="minorHAnsi"/>
          <w:sz w:val="20"/>
        </w:rPr>
        <w:t xml:space="preserve"> </w:t>
      </w:r>
      <w:r w:rsidRPr="000E3A30">
        <w:rPr>
          <w:rFonts w:asciiTheme="minorHAnsi" w:hAnsiTheme="minorHAnsi"/>
          <w:sz w:val="20"/>
        </w:rPr>
        <w:t>od okamžiku jejího nahlášení,</w:t>
      </w:r>
      <w:r w:rsidR="00945C6D" w:rsidRPr="000E3A30">
        <w:rPr>
          <w:rFonts w:asciiTheme="minorHAnsi" w:hAnsi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4B3613D1" w14:textId="77777777" w:rsidR="007C355C" w:rsidRPr="000E3A30" w:rsidRDefault="007C355C" w:rsidP="007F7EFF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není-li dále stanoveno jinak je poskytovatel</w:t>
      </w:r>
      <w:r w:rsidRPr="000E3A30">
        <w:rPr>
          <w:rFonts w:asciiTheme="minorHAnsi" w:hAnsiTheme="minorHAnsi"/>
          <w:b/>
          <w:sz w:val="20"/>
        </w:rPr>
        <w:t xml:space="preserve"> </w:t>
      </w:r>
      <w:r w:rsidRPr="000E3A30">
        <w:rPr>
          <w:rFonts w:asciiTheme="minorHAnsi" w:hAnsiTheme="minorHAnsi"/>
          <w:sz w:val="20"/>
        </w:rPr>
        <w:t xml:space="preserve">povinen odstranit nahlášené vady bez zbytečného odkladu, nejpozději však </w:t>
      </w:r>
      <w:r w:rsidRPr="000E3A30">
        <w:rPr>
          <w:rFonts w:asciiTheme="minorHAnsi" w:hAnsiTheme="minorHAnsi"/>
          <w:b/>
          <w:sz w:val="20"/>
        </w:rPr>
        <w:t xml:space="preserve">do </w:t>
      </w:r>
      <w:r w:rsidR="00E77ABE" w:rsidRPr="000E3A30">
        <w:rPr>
          <w:rFonts w:asciiTheme="minorHAnsi" w:hAnsiTheme="minorHAnsi"/>
          <w:b/>
          <w:sz w:val="20"/>
        </w:rPr>
        <w:t xml:space="preserve">5 </w:t>
      </w:r>
      <w:r w:rsidR="00A16A35" w:rsidRPr="000E3A30">
        <w:rPr>
          <w:rFonts w:asciiTheme="minorHAnsi" w:hAnsiTheme="minorHAnsi"/>
          <w:b/>
          <w:sz w:val="20"/>
        </w:rPr>
        <w:t xml:space="preserve">pracovních </w:t>
      </w:r>
      <w:r w:rsidR="00E77ABE" w:rsidRPr="000E3A30">
        <w:rPr>
          <w:rFonts w:asciiTheme="minorHAnsi" w:hAnsiTheme="minorHAnsi"/>
          <w:b/>
          <w:sz w:val="20"/>
        </w:rPr>
        <w:t>dnů</w:t>
      </w:r>
      <w:r w:rsidRPr="000E3A30">
        <w:rPr>
          <w:rFonts w:asciiTheme="minorHAnsi" w:hAnsiTheme="minorHAnsi"/>
          <w:sz w:val="20"/>
        </w:rPr>
        <w:t xml:space="preserve"> od okamžiku jejího nahlášení,</w:t>
      </w:r>
      <w:r w:rsidR="00945C6D" w:rsidRPr="000E3A30">
        <w:rPr>
          <w:rFonts w:asciiTheme="minorHAnsi" w:hAnsi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74A30427" w14:textId="5B588BE1" w:rsidR="007C355C" w:rsidRPr="000E3A30" w:rsidRDefault="00E77ABE" w:rsidP="007F7EFF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není-li dále stanoveno jinak je poskytovatel povinen v případě opravy trvající déle než </w:t>
      </w:r>
      <w:r w:rsidRPr="000E3A30">
        <w:rPr>
          <w:rFonts w:asciiTheme="minorHAnsi" w:hAnsiTheme="minorHAnsi"/>
          <w:b/>
          <w:sz w:val="20"/>
        </w:rPr>
        <w:t xml:space="preserve">5 </w:t>
      </w:r>
      <w:r w:rsidR="004705FF" w:rsidRPr="000E3A30">
        <w:rPr>
          <w:rFonts w:asciiTheme="minorHAnsi" w:hAnsiTheme="minorHAnsi"/>
          <w:b/>
          <w:sz w:val="20"/>
        </w:rPr>
        <w:t xml:space="preserve">pracovních </w:t>
      </w:r>
      <w:r w:rsidRPr="000E3A30">
        <w:rPr>
          <w:rFonts w:asciiTheme="minorHAnsi" w:hAnsiTheme="minorHAnsi"/>
          <w:b/>
          <w:sz w:val="20"/>
        </w:rPr>
        <w:t>dnů</w:t>
      </w:r>
      <w:r w:rsidRPr="000E3A30">
        <w:rPr>
          <w:rFonts w:asciiTheme="minorHAnsi" w:hAnsiTheme="minorHAnsi"/>
          <w:sz w:val="20"/>
        </w:rPr>
        <w:t xml:space="preserve"> po dobu opravy bezplatně zapůjčit náhradní přístroj s odpovídajícími technickými parametry</w:t>
      </w:r>
      <w:r w:rsidR="00627DF3" w:rsidRPr="000E3A30">
        <w:rPr>
          <w:rFonts w:asciiTheme="minorHAnsi" w:hAnsiTheme="minorHAnsi"/>
          <w:sz w:val="20"/>
        </w:rPr>
        <w:t>, resp. s medicínským účelem</w:t>
      </w:r>
      <w:r w:rsidRPr="000E3A30">
        <w:rPr>
          <w:rFonts w:asciiTheme="minorHAnsi" w:hAnsiTheme="minorHAnsi"/>
          <w:sz w:val="20"/>
        </w:rPr>
        <w:t xml:space="preserve"> jako vadný přístroj</w:t>
      </w:r>
      <w:r w:rsidR="0062146F" w:rsidRPr="000E3A30">
        <w:rPr>
          <w:rFonts w:asciiTheme="minorHAnsi" w:hAnsiTheme="minorHAnsi"/>
          <w:sz w:val="20"/>
        </w:rPr>
        <w:t>, nedohodnou-li se smluvní strany jinak</w:t>
      </w:r>
      <w:r w:rsidR="00627DF3" w:rsidRPr="000E3A30">
        <w:rPr>
          <w:rFonts w:asciiTheme="minorHAnsi" w:hAnsiTheme="minorHAnsi"/>
          <w:sz w:val="20"/>
        </w:rPr>
        <w:t>.</w:t>
      </w:r>
      <w:r w:rsidR="004705FF" w:rsidRPr="000E3A30">
        <w:rPr>
          <w:rFonts w:asciiTheme="minorHAnsi" w:hAnsiTheme="minorHAnsi"/>
          <w:sz w:val="20"/>
        </w:rPr>
        <w:t xml:space="preserve"> Tato dohoda může být provedena formou písemného zápisu či formou emailového potvrzení odpovědnými zaměstnanci obou smluvních stran.</w:t>
      </w:r>
    </w:p>
    <w:p w14:paraId="2CE33418" w14:textId="77777777" w:rsidR="007C355C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Neodstraní-li poskytovatel vady a poruchy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287381C3" w14:textId="109F4EBE" w:rsidR="007B727A" w:rsidRPr="000E3A30" w:rsidRDefault="007C355C" w:rsidP="00EE5729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7245D9A6" w14:textId="77777777" w:rsidR="007C355C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/>
          <w:sz w:val="20"/>
        </w:rPr>
        <w:t xml:space="preserve">. Tento protokol bude v kopii předán objednateli spolu s fakturou. </w:t>
      </w:r>
      <w:r w:rsidRPr="000E3A30">
        <w:rPr>
          <w:rFonts w:asciiTheme="minorHAnsi" w:hAnsi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7CBB9DE7" w14:textId="77777777" w:rsidR="009160A9" w:rsidRPr="000E3A30" w:rsidRDefault="007C355C" w:rsidP="007F7EFF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="Arial"/>
          <w:b/>
          <w:bCs/>
          <w:sz w:val="20"/>
        </w:rPr>
      </w:pPr>
      <w:r w:rsidRPr="000E3A30">
        <w:rPr>
          <w:rFonts w:asciiTheme="minorHAnsi" w:hAnsiTheme="minorHAnsi"/>
          <w:sz w:val="20"/>
        </w:rPr>
        <w:t>Poskytovatel se zavazuje služby a činnosti dle této smlouvy zajišťovat prostřednictvím</w:t>
      </w:r>
      <w:r w:rsidRPr="000E3A30">
        <w:rPr>
          <w:rFonts w:asciiTheme="minorHAnsi" w:hAnsiTheme="minorHAnsi" w:cs="Arial"/>
          <w:b/>
          <w:bCs/>
          <w:sz w:val="20"/>
        </w:rPr>
        <w:t xml:space="preserve"> </w:t>
      </w:r>
      <w:r w:rsidRPr="000E3A30">
        <w:rPr>
          <w:rFonts w:asciiTheme="minorHAnsi" w:hAnsiTheme="minorHAnsi" w:cs="Arial"/>
          <w:bCs/>
          <w:sz w:val="20"/>
        </w:rPr>
        <w:t xml:space="preserve">techniků disponujících zkušenostmi se servisem </w:t>
      </w:r>
      <w:r w:rsidRPr="000E3A30">
        <w:rPr>
          <w:rFonts w:asciiTheme="minorHAnsi" w:hAnsiTheme="minorHAnsi" w:cs="Arial"/>
          <w:sz w:val="20"/>
        </w:rPr>
        <w:t>předmětu servisu</w:t>
      </w:r>
      <w:r w:rsidRPr="000E3A30">
        <w:rPr>
          <w:rFonts w:asciiTheme="minorHAnsi" w:hAnsiTheme="minorHAnsi" w:cs="Arial"/>
          <w:bCs/>
          <w:sz w:val="20"/>
        </w:rPr>
        <w:t xml:space="preserve"> a proškolených u výrobce systémů, z nichž sestává </w:t>
      </w:r>
      <w:r w:rsidRPr="000E3A30">
        <w:rPr>
          <w:rFonts w:asciiTheme="minorHAnsi" w:hAnsiTheme="minorHAnsi" w:cs="Arial"/>
          <w:sz w:val="20"/>
        </w:rPr>
        <w:t>předmět servisu</w:t>
      </w:r>
      <w:r w:rsidRPr="000E3A30">
        <w:rPr>
          <w:rFonts w:asciiTheme="minorHAnsi" w:hAnsiTheme="minorHAnsi" w:cs="Arial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0E3A30">
        <w:rPr>
          <w:rFonts w:asciiTheme="minorHAnsi" w:hAnsiTheme="minorHAnsi" w:cs="Arial"/>
          <w:b/>
          <w:bCs/>
          <w:sz w:val="20"/>
        </w:rPr>
        <w:t xml:space="preserve"> </w:t>
      </w:r>
    </w:p>
    <w:p w14:paraId="2ED7D371" w14:textId="77777777" w:rsidR="00175EEE" w:rsidRPr="000E3A30" w:rsidRDefault="00175EEE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b/>
          <w:bCs/>
          <w:sz w:val="20"/>
        </w:rPr>
      </w:pPr>
    </w:p>
    <w:p w14:paraId="1F90BE76" w14:textId="77777777" w:rsidR="009160A9" w:rsidRPr="000E3A30" w:rsidRDefault="0029507F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/>
          <w:b/>
          <w:sz w:val="20"/>
        </w:rPr>
      </w:pPr>
      <w:r w:rsidRPr="000E3A30">
        <w:rPr>
          <w:rFonts w:asciiTheme="minorHAnsi" w:hAnsiTheme="minorHAnsi"/>
          <w:b/>
          <w:sz w:val="20"/>
        </w:rPr>
        <w:t>I</w:t>
      </w:r>
      <w:r w:rsidR="009160A9" w:rsidRPr="000E3A30">
        <w:rPr>
          <w:rFonts w:asciiTheme="minorHAnsi" w:hAnsiTheme="minorHAnsi"/>
          <w:b/>
          <w:sz w:val="20"/>
        </w:rPr>
        <w:t xml:space="preserve">V. </w:t>
      </w:r>
    </w:p>
    <w:p w14:paraId="0EE78724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/>
          <w:b/>
          <w:sz w:val="20"/>
        </w:rPr>
      </w:pPr>
      <w:r w:rsidRPr="000E3A30">
        <w:rPr>
          <w:rFonts w:asciiTheme="minorHAnsi" w:hAnsiTheme="minorHAnsi"/>
          <w:b/>
          <w:sz w:val="20"/>
        </w:rPr>
        <w:t>Sankce a odpovědnost za škodu</w:t>
      </w:r>
    </w:p>
    <w:p w14:paraId="6338347C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1.</w:t>
      </w:r>
      <w:r w:rsidRPr="000E3A30">
        <w:rPr>
          <w:rFonts w:asciiTheme="minorHAnsi" w:hAnsiTheme="minorHAnsi"/>
          <w:b/>
          <w:sz w:val="20"/>
        </w:rPr>
        <w:tab/>
      </w:r>
      <w:r w:rsidRPr="000E3A30">
        <w:rPr>
          <w:rFonts w:asciiTheme="minorHAnsi" w:hAnsi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7E427307" w14:textId="3939ACD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2.</w:t>
      </w:r>
      <w:r w:rsidRPr="000E3A30">
        <w:rPr>
          <w:rFonts w:asciiTheme="minorHAnsi" w:hAnsiTheme="minorHAnsi"/>
          <w:sz w:val="20"/>
        </w:rPr>
        <w:tab/>
      </w:r>
      <w:r w:rsidR="007B727A" w:rsidRPr="000E3A30">
        <w:rPr>
          <w:rFonts w:asciiTheme="minorHAnsi" w:hAnsiTheme="minorHAnsi"/>
          <w:sz w:val="20"/>
        </w:rPr>
        <w:t xml:space="preserve">Pro případ, že poskytovatel nedodrží termíny dohodnuté v této smlouvě, či písemně sjednané na základě této smlouvy, zavazuje se uhradit objednateli smluvní pokutu, která </w:t>
      </w:r>
      <w:r w:rsidR="00EB4AA2" w:rsidRPr="000E3A30">
        <w:rPr>
          <w:rFonts w:asciiTheme="minorHAnsi" w:hAnsiTheme="minorHAnsi"/>
          <w:sz w:val="20"/>
        </w:rPr>
        <w:t xml:space="preserve">činí </w:t>
      </w:r>
      <w:r w:rsidR="009B776A" w:rsidRPr="000E3A30">
        <w:rPr>
          <w:rFonts w:asciiTheme="minorHAnsi" w:hAnsiTheme="minorHAnsi"/>
          <w:b/>
          <w:sz w:val="20"/>
        </w:rPr>
        <w:t xml:space="preserve">0,2 </w:t>
      </w:r>
      <w:proofErr w:type="gramStart"/>
      <w:r w:rsidR="009B776A" w:rsidRPr="000E3A30">
        <w:rPr>
          <w:rFonts w:asciiTheme="minorHAnsi" w:hAnsiTheme="minorHAnsi"/>
          <w:sz w:val="20"/>
        </w:rPr>
        <w:t>%</w:t>
      </w:r>
      <w:r w:rsidR="00EB4AA2" w:rsidRPr="000E3A30">
        <w:rPr>
          <w:rFonts w:asciiTheme="minorHAnsi" w:hAnsiTheme="minorHAnsi"/>
          <w:sz w:val="20"/>
        </w:rPr>
        <w:t xml:space="preserve"> </w:t>
      </w:r>
      <w:r w:rsidR="00615417">
        <w:rPr>
          <w:rFonts w:asciiTheme="minorHAnsi" w:hAnsiTheme="minorHAnsi"/>
          <w:sz w:val="20"/>
        </w:rPr>
        <w:t> </w:t>
      </w:r>
      <w:r w:rsidR="00B2003B" w:rsidRPr="00B2003B">
        <w:rPr>
          <w:rFonts w:asciiTheme="minorHAnsi" w:hAnsiTheme="minorHAnsi"/>
          <w:sz w:val="20"/>
        </w:rPr>
        <w:t>z</w:t>
      </w:r>
      <w:proofErr w:type="gramEnd"/>
      <w:r w:rsidR="00B2003B" w:rsidRPr="00B2003B">
        <w:rPr>
          <w:rFonts w:asciiTheme="minorHAnsi" w:hAnsiTheme="minorHAnsi"/>
          <w:sz w:val="20"/>
        </w:rPr>
        <w:t xml:space="preserve"> ceny předmětu plnění uvedené v čl. VI. odst. 1 této smlouvy</w:t>
      </w:r>
      <w:r w:rsidR="00EB4AA2" w:rsidRPr="000E3A30">
        <w:rPr>
          <w:rFonts w:asciiTheme="minorHAnsi" w:hAnsiTheme="minorHAnsi"/>
          <w:sz w:val="20"/>
        </w:rPr>
        <w:t xml:space="preserve"> </w:t>
      </w:r>
      <w:r w:rsidR="007B727A" w:rsidRPr="000E3A30">
        <w:rPr>
          <w:rFonts w:asciiTheme="minorHAnsi" w:hAnsiTheme="minorHAnsi"/>
          <w:sz w:val="20"/>
        </w:rPr>
        <w:t xml:space="preserve">za každý den prodlení a každé jednotlivé porušení. V případě prodlení s plněním povinností z této smlouvy vyplývajících delším než 10 dnů, je poskytovatel povinen uhradit za každý další započatý den </w:t>
      </w:r>
      <w:r w:rsidR="00EB4AA2" w:rsidRPr="000E3A30">
        <w:rPr>
          <w:rFonts w:asciiTheme="minorHAnsi" w:hAnsiTheme="minorHAnsi"/>
          <w:b/>
          <w:sz w:val="20"/>
        </w:rPr>
        <w:t xml:space="preserve">0,3 </w:t>
      </w:r>
      <w:r w:rsidR="00EB4AA2" w:rsidRPr="000E3A30">
        <w:rPr>
          <w:rFonts w:asciiTheme="minorHAnsi" w:hAnsiTheme="minorHAnsi"/>
          <w:sz w:val="20"/>
        </w:rPr>
        <w:t xml:space="preserve">% </w:t>
      </w:r>
      <w:r w:rsidR="00B2003B" w:rsidRPr="00B2003B">
        <w:rPr>
          <w:rFonts w:asciiTheme="minorHAnsi" w:hAnsiTheme="minorHAnsi"/>
          <w:sz w:val="20"/>
        </w:rPr>
        <w:t>z ceny předmětu plnění uvedené v čl. VI. odst. 1 této smlouvy</w:t>
      </w:r>
      <w:r w:rsidR="005517C6">
        <w:rPr>
          <w:rFonts w:asciiTheme="minorHAnsi" w:hAnsiTheme="minorHAnsi"/>
          <w:sz w:val="20"/>
        </w:rPr>
        <w:t xml:space="preserve">. </w:t>
      </w:r>
      <w:r w:rsidR="007B727A" w:rsidRPr="000E3A30">
        <w:rPr>
          <w:rFonts w:asciiTheme="minorHAnsi" w:hAnsiTheme="minorHAnsi"/>
          <w:sz w:val="20"/>
        </w:rPr>
        <w:t>Prodlení delší než 10 dnů je zároveň považováno za podstatné porušení této smlouvy ze strany poskytovatele.</w:t>
      </w:r>
      <w:r w:rsidRPr="000E3A30">
        <w:rPr>
          <w:rFonts w:asciiTheme="minorHAnsi" w:hAnsiTheme="minorHAnsi"/>
          <w:sz w:val="20"/>
        </w:rPr>
        <w:t xml:space="preserve"> </w:t>
      </w:r>
    </w:p>
    <w:p w14:paraId="5643C8A8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3.</w:t>
      </w:r>
      <w:r w:rsidRPr="000E3A30">
        <w:rPr>
          <w:rFonts w:asciiTheme="minorHAnsi" w:hAnsi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0175AB47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4.</w:t>
      </w:r>
      <w:r w:rsidRPr="000E3A30">
        <w:rPr>
          <w:rFonts w:asciiTheme="minorHAnsi" w:hAnsi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697C8B90" w14:textId="77777777" w:rsidR="00175EEE" w:rsidRPr="000E3A30" w:rsidRDefault="00175EEE" w:rsidP="007F7EFF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382A238" w14:textId="77777777" w:rsidR="009160A9" w:rsidRPr="000E3A30" w:rsidRDefault="009160A9" w:rsidP="007F7EFF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V.</w:t>
      </w:r>
    </w:p>
    <w:p w14:paraId="4595DFB9" w14:textId="77777777" w:rsidR="009160A9" w:rsidRPr="000E3A30" w:rsidRDefault="009160A9" w:rsidP="007F7EFF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Trvání smlouvy</w:t>
      </w:r>
    </w:p>
    <w:p w14:paraId="21B4A632" w14:textId="40710D78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1.</w:t>
      </w:r>
      <w:r w:rsidRPr="000E3A30">
        <w:rPr>
          <w:rFonts w:asciiTheme="minorHAnsi" w:hAnsiTheme="minorHAnsi"/>
          <w:b/>
          <w:sz w:val="20"/>
        </w:rPr>
        <w:tab/>
      </w:r>
      <w:r w:rsidR="002D75FB" w:rsidRPr="00E5629C">
        <w:rPr>
          <w:rFonts w:asciiTheme="minorHAnsi" w:hAnsiTheme="minorHAnsi"/>
          <w:sz w:val="20"/>
        </w:rPr>
        <w:t xml:space="preserve">Tato smlouva se stává platnou jejím podpisem oběma smluvními stranami a uzavírá se na dobu </w:t>
      </w:r>
      <w:proofErr w:type="gramStart"/>
      <w:r w:rsidR="002D75FB" w:rsidRPr="00E5629C">
        <w:rPr>
          <w:rFonts w:asciiTheme="minorHAnsi" w:hAnsiTheme="minorHAnsi"/>
          <w:sz w:val="20"/>
        </w:rPr>
        <w:t>určitou</w:t>
      </w:r>
      <w:proofErr w:type="gramEnd"/>
      <w:r w:rsidR="002D75FB">
        <w:rPr>
          <w:rFonts w:asciiTheme="minorHAnsi" w:hAnsiTheme="minorHAnsi"/>
          <w:sz w:val="20"/>
        </w:rPr>
        <w:t xml:space="preserve"> a to na dobu 3 let</w:t>
      </w:r>
      <w:r w:rsidR="00615417">
        <w:rPr>
          <w:rFonts w:asciiTheme="minorHAnsi" w:hAnsiTheme="minorHAnsi"/>
          <w:sz w:val="20"/>
        </w:rPr>
        <w:t xml:space="preserve"> od okamžiku podpisu této smlouvy</w:t>
      </w:r>
      <w:r w:rsidR="002D75FB" w:rsidRPr="00E5629C">
        <w:rPr>
          <w:rFonts w:asciiTheme="minorHAnsi" w:hAnsiTheme="minorHAnsi"/>
          <w:sz w:val="20"/>
        </w:rPr>
        <w:t>.</w:t>
      </w:r>
    </w:p>
    <w:p w14:paraId="2A589033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2.</w:t>
      </w:r>
      <w:r w:rsidRPr="000E3A30">
        <w:rPr>
          <w:rFonts w:asciiTheme="minorHAnsi" w:hAnsiTheme="minorHAnsi"/>
          <w:sz w:val="20"/>
        </w:rPr>
        <w:tab/>
        <w:t>Tato smlouva může být ukončena následujícími způsoby:</w:t>
      </w:r>
    </w:p>
    <w:p w14:paraId="22A0CBAC" w14:textId="77777777" w:rsidR="009160A9" w:rsidRPr="000E3A30" w:rsidRDefault="009160A9" w:rsidP="007F7EFF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písemnou dohodou smluvních stran;</w:t>
      </w:r>
    </w:p>
    <w:p w14:paraId="0DB2427B" w14:textId="77777777" w:rsidR="009160A9" w:rsidRPr="000E3A30" w:rsidRDefault="009160A9" w:rsidP="007F7EFF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 xml:space="preserve">písemnou výpovědí objednatele s výpovědní dobou v délce </w:t>
      </w:r>
      <w:r w:rsidR="006E39F6" w:rsidRPr="000E3A30">
        <w:rPr>
          <w:rFonts w:asciiTheme="minorHAnsi" w:hAnsiTheme="minorHAnsi"/>
          <w:sz w:val="20"/>
        </w:rPr>
        <w:t xml:space="preserve">2 </w:t>
      </w:r>
      <w:r w:rsidRPr="000E3A30">
        <w:rPr>
          <w:rFonts w:asciiTheme="minorHAnsi" w:hAnsiTheme="minorHAnsi"/>
          <w:sz w:val="20"/>
        </w:rPr>
        <w:t>měsíců, přičemž tato počne běžet prvním dnem měsíce následujícího po měsíci, v němž byla výpověď doručena poskytovateli;</w:t>
      </w:r>
    </w:p>
    <w:p w14:paraId="0AAD169E" w14:textId="162C824A" w:rsidR="009160A9" w:rsidRPr="000E3A30" w:rsidRDefault="009160A9" w:rsidP="007F7EFF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písemným odstoupením, v případech stanovených zákonem či touto smlouvou. 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0E3A30">
        <w:rPr>
          <w:rFonts w:asciiTheme="minorHAnsi" w:hAnsiTheme="minorHAnsi"/>
          <w:sz w:val="20"/>
        </w:rPr>
        <w:t xml:space="preserve"> či povinnosti zaplatit finanční částky z jiného titulu</w:t>
      </w:r>
      <w:r w:rsidRPr="000E3A30">
        <w:rPr>
          <w:rFonts w:asciiTheme="minorHAnsi" w:hAnsiTheme="minorHAnsi"/>
          <w:sz w:val="20"/>
        </w:rPr>
        <w:t>, na jejichž zaplacení vznikl nárok před učiněním odstoupení od smlouvy</w:t>
      </w:r>
      <w:r w:rsidR="002362B4" w:rsidRPr="000E3A30">
        <w:rPr>
          <w:rFonts w:asciiTheme="minorHAnsi" w:hAnsiTheme="minorHAnsi"/>
          <w:sz w:val="20"/>
        </w:rPr>
        <w:t xml:space="preserve">, event. na jejichž </w:t>
      </w:r>
      <w:r w:rsidR="00CF3DEA" w:rsidRPr="000E3A30">
        <w:rPr>
          <w:rFonts w:asciiTheme="minorHAnsi" w:hAnsiTheme="minorHAnsi"/>
          <w:sz w:val="20"/>
        </w:rPr>
        <w:t>zaplacení vznikl</w:t>
      </w:r>
      <w:r w:rsidR="002362B4" w:rsidRPr="000E3A30">
        <w:rPr>
          <w:rFonts w:asciiTheme="minorHAnsi" w:hAnsiTheme="minorHAnsi"/>
          <w:sz w:val="20"/>
        </w:rPr>
        <w:t xml:space="preserve"> nárok v souvislosti s jednáním či opomenutím poskytovatele před odstoupením od smlouvy</w:t>
      </w:r>
      <w:r w:rsidRPr="000E3A30">
        <w:rPr>
          <w:rFonts w:asciiTheme="minorHAnsi" w:hAnsiTheme="minorHAnsi"/>
          <w:sz w:val="20"/>
        </w:rPr>
        <w:t>.</w:t>
      </w:r>
    </w:p>
    <w:p w14:paraId="0F088F0E" w14:textId="77777777" w:rsidR="00175EEE" w:rsidRPr="000E3A30" w:rsidRDefault="00175EEE" w:rsidP="00CF3DEA">
      <w:pPr>
        <w:pStyle w:val="Odstavec"/>
        <w:numPr>
          <w:ilvl w:val="0"/>
          <w:numId w:val="0"/>
        </w:numPr>
        <w:spacing w:before="0" w:line="360" w:lineRule="auto"/>
        <w:ind w:left="284"/>
        <w:rPr>
          <w:rFonts w:asciiTheme="minorHAnsi" w:hAnsiTheme="minorHAnsi"/>
          <w:sz w:val="20"/>
        </w:rPr>
      </w:pPr>
    </w:p>
    <w:p w14:paraId="2D496C23" w14:textId="77777777" w:rsidR="009160A9" w:rsidRPr="000E3A30" w:rsidRDefault="009160A9" w:rsidP="007F7EFF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lastRenderedPageBreak/>
        <w:t>VI.</w:t>
      </w:r>
      <w:r w:rsidRPr="000E3A30">
        <w:rPr>
          <w:rFonts w:asciiTheme="minorHAnsi" w:hAnsiTheme="minorHAnsi"/>
          <w:sz w:val="20"/>
          <w:szCs w:val="20"/>
        </w:rPr>
        <w:tab/>
      </w:r>
    </w:p>
    <w:p w14:paraId="74C65227" w14:textId="77777777" w:rsidR="009160A9" w:rsidRPr="000E3A30" w:rsidRDefault="009160A9" w:rsidP="007F7EFF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t>Cena a platební podmínky</w:t>
      </w:r>
    </w:p>
    <w:p w14:paraId="774AA165" w14:textId="43ED6AA1" w:rsidR="009160A9" w:rsidRPr="000E3A30" w:rsidRDefault="009160A9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2AD32A3B" w14:textId="168DCA55" w:rsidR="00F16B22" w:rsidRPr="000E3A30" w:rsidRDefault="00717B46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F16B22" w:rsidRPr="000E3A30">
        <w:rPr>
          <w:rFonts w:asciiTheme="minorHAnsi" w:hAnsiTheme="minorHAnsi"/>
          <w:sz w:val="20"/>
          <w:szCs w:val="20"/>
        </w:rPr>
        <w:t>.</w:t>
      </w:r>
      <w:r w:rsidR="00F16B22" w:rsidRPr="000E3A30">
        <w:rPr>
          <w:rFonts w:asciiTheme="minorHAnsi" w:hAnsiTheme="minorHAnsi"/>
          <w:sz w:val="20"/>
          <w:szCs w:val="20"/>
        </w:rPr>
        <w:tab/>
        <w:t>Objednatel se zavazuje po dobu platnosti této smlouvy platit poskytovateli za služby dle článku III. této smlouvy</w:t>
      </w:r>
      <w:r w:rsidR="002D75FB">
        <w:rPr>
          <w:rFonts w:asciiTheme="minorHAnsi" w:hAnsiTheme="minorHAnsi"/>
          <w:sz w:val="20"/>
          <w:szCs w:val="20"/>
        </w:rPr>
        <w:t xml:space="preserve"> půlroční</w:t>
      </w:r>
      <w:r w:rsidR="00F16B22" w:rsidRPr="000E3A30">
        <w:rPr>
          <w:rFonts w:asciiTheme="minorHAnsi" w:hAnsiTheme="minorHAnsi"/>
          <w:sz w:val="20"/>
          <w:szCs w:val="20"/>
        </w:rPr>
        <w:t xml:space="preserve"> paušální částku ve výši </w:t>
      </w:r>
      <w:sdt>
        <w:sdtPr>
          <w:rPr>
            <w:rFonts w:asciiTheme="minorHAnsi" w:hAnsiTheme="minorHAnsi"/>
            <w:sz w:val="20"/>
            <w:szCs w:val="20"/>
          </w:rPr>
          <w:id w:val="9982989"/>
          <w:placeholder>
            <w:docPart w:val="9C1551EEE1964307A1E33E87B0F95934"/>
          </w:placeholder>
        </w:sdtPr>
        <w:sdtEndPr/>
        <w:sdtContent>
          <w:r w:rsidR="00F16B22" w:rsidRPr="000E3A30">
            <w:rPr>
              <w:rFonts w:asciiTheme="minorHAnsi" w:hAnsiTheme="minorHAnsi"/>
              <w:sz w:val="20"/>
              <w:szCs w:val="20"/>
              <w:highlight w:val="lightGray"/>
            </w:rPr>
            <w:t>…………</w:t>
          </w:r>
          <w:proofErr w:type="gramStart"/>
          <w:r w:rsidR="00F16B22" w:rsidRPr="000E3A30">
            <w:rPr>
              <w:rFonts w:asciiTheme="minorHAnsi" w:hAnsiTheme="minorHAnsi"/>
              <w:sz w:val="20"/>
              <w:szCs w:val="20"/>
              <w:highlight w:val="lightGray"/>
            </w:rPr>
            <w:t>…….</w:t>
          </w:r>
          <w:proofErr w:type="gramEnd"/>
          <w:r w:rsidR="00F16B22" w:rsidRPr="000E3A30">
            <w:rPr>
              <w:rFonts w:asciiTheme="minorHAnsi" w:hAnsiTheme="minorHAnsi"/>
              <w:sz w:val="20"/>
              <w:szCs w:val="20"/>
              <w:highlight w:val="lightGray"/>
            </w:rPr>
            <w:t>,-</w:t>
          </w:r>
        </w:sdtContent>
      </w:sdt>
      <w:r w:rsidR="00F16B22" w:rsidRPr="000E3A30">
        <w:rPr>
          <w:rFonts w:asciiTheme="minorHAnsi" w:hAnsiTheme="minorHAnsi"/>
          <w:sz w:val="20"/>
          <w:szCs w:val="20"/>
        </w:rPr>
        <w:t xml:space="preserve"> Kč bez DPH</w:t>
      </w:r>
      <w:r w:rsidR="0079596C" w:rsidRPr="000E3A30">
        <w:rPr>
          <w:rFonts w:asciiTheme="minorHAnsi" w:hAnsiTheme="minorHAnsi"/>
          <w:sz w:val="20"/>
          <w:szCs w:val="20"/>
        </w:rPr>
        <w:t>.</w:t>
      </w:r>
    </w:p>
    <w:p w14:paraId="7FA18BB3" w14:textId="360BA5AF" w:rsidR="009160A9" w:rsidRPr="000E3A30" w:rsidRDefault="00717B46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7F7EFF" w:rsidRPr="000E3A30">
        <w:rPr>
          <w:rFonts w:asciiTheme="minorHAnsi" w:hAnsiTheme="minorHAnsi"/>
          <w:sz w:val="20"/>
          <w:szCs w:val="20"/>
        </w:rPr>
        <w:t>.</w:t>
      </w:r>
      <w:r w:rsidR="007F7EFF" w:rsidRPr="000E3A30">
        <w:rPr>
          <w:rFonts w:asciiTheme="minorHAnsi" w:hAnsiTheme="minorHAnsi"/>
          <w:sz w:val="20"/>
          <w:szCs w:val="20"/>
        </w:rPr>
        <w:tab/>
      </w:r>
      <w:r w:rsidR="00C15EA4" w:rsidRPr="000E3A30">
        <w:rPr>
          <w:rFonts w:asciiTheme="minorHAnsi" w:hAnsiTheme="minorHAnsi"/>
          <w:sz w:val="20"/>
          <w:szCs w:val="20"/>
        </w:rPr>
        <w:t>P</w:t>
      </w:r>
      <w:r w:rsidR="00AB6905" w:rsidRPr="000E3A30">
        <w:rPr>
          <w:rFonts w:asciiTheme="minorHAnsi" w:hAnsiTheme="minorHAnsi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0E3A30">
        <w:rPr>
          <w:rFonts w:asciiTheme="minorHAnsi" w:hAnsiTheme="minorHAnsi"/>
          <w:sz w:val="20"/>
          <w:szCs w:val="20"/>
        </w:rPr>
        <w:t xml:space="preserve"> </w:t>
      </w:r>
    </w:p>
    <w:p w14:paraId="73794078" w14:textId="13B1A1C0" w:rsidR="00BB7CFC" w:rsidRPr="000E3A30" w:rsidRDefault="00717B46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9160A9" w:rsidRPr="000E3A30">
        <w:rPr>
          <w:rFonts w:asciiTheme="minorHAnsi" w:hAnsiTheme="minorHAnsi"/>
          <w:sz w:val="20"/>
          <w:szCs w:val="20"/>
        </w:rPr>
        <w:t>.</w:t>
      </w:r>
      <w:r w:rsidR="009160A9" w:rsidRPr="000E3A30">
        <w:rPr>
          <w:rFonts w:asciiTheme="minorHAnsi" w:hAnsiTheme="minorHAnsi"/>
          <w:sz w:val="20"/>
          <w:szCs w:val="20"/>
        </w:rPr>
        <w:tab/>
      </w:r>
      <w:r w:rsidR="0079596C" w:rsidRPr="000E3A30">
        <w:rPr>
          <w:rFonts w:asciiTheme="minorHAnsi" w:hAnsiTheme="minorHAnsi"/>
          <w:sz w:val="20"/>
          <w:szCs w:val="20"/>
        </w:rPr>
        <w:t xml:space="preserve">Cena paušálu bude objednatelem uhrazena na základě faktur vystavených poskytovatelem a doručených objednateli nejpozději do 15 pracovních dnů od konce fakturačního období. Fakturačním obdobím se rozumí </w:t>
      </w:r>
      <w:r w:rsidR="00864924">
        <w:rPr>
          <w:rFonts w:asciiTheme="minorHAnsi" w:hAnsiTheme="minorHAnsi"/>
          <w:sz w:val="20"/>
          <w:szCs w:val="20"/>
        </w:rPr>
        <w:t>období 6 měsíců (půl roku)</w:t>
      </w:r>
      <w:r w:rsidR="0079596C" w:rsidRPr="000E3A30">
        <w:rPr>
          <w:rFonts w:asciiTheme="minorHAnsi" w:hAnsiTheme="minorHAnsi"/>
          <w:sz w:val="20"/>
          <w:szCs w:val="20"/>
        </w:rPr>
        <w:t xml:space="preserve">. Cena náhradních dílů bude objednatelem uhrazena na základě faktur vystavených poskytovatelem a doručených objednateli neprodleně po servisním zásahu, nejpozději však do 15 dnů od provedeného zásahu.  Každá jednotlivá faktura vystavená v rámci smluvního vztahu založeného touto smlouvou musí obsahovat identifikátor veřejné zakázky </w:t>
      </w:r>
      <w:r w:rsidR="0079596C" w:rsidRPr="000E3A30">
        <w:rPr>
          <w:rFonts w:asciiTheme="minorHAnsi" w:hAnsiTheme="minorHAnsi"/>
          <w:b/>
          <w:sz w:val="20"/>
          <w:szCs w:val="20"/>
        </w:rPr>
        <w:t>VZ-2022-00</w:t>
      </w:r>
      <w:r w:rsidR="00044ED9">
        <w:rPr>
          <w:rFonts w:asciiTheme="minorHAnsi" w:hAnsiTheme="minorHAnsi"/>
          <w:b/>
          <w:sz w:val="20"/>
          <w:szCs w:val="20"/>
        </w:rPr>
        <w:t>0517.</w:t>
      </w:r>
    </w:p>
    <w:p w14:paraId="0DAB31E9" w14:textId="67C88BAB" w:rsidR="009160A9" w:rsidRPr="000E3A30" w:rsidRDefault="00717B46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9160A9" w:rsidRPr="000E3A30">
        <w:rPr>
          <w:rFonts w:asciiTheme="minorHAnsi" w:hAnsiTheme="minorHAnsi"/>
          <w:sz w:val="20"/>
          <w:szCs w:val="20"/>
        </w:rPr>
        <w:t>.</w:t>
      </w:r>
      <w:r w:rsidR="009160A9" w:rsidRPr="000E3A30">
        <w:rPr>
          <w:rFonts w:asciiTheme="minorHAnsi" w:hAnsiTheme="minorHAnsi"/>
          <w:sz w:val="20"/>
          <w:szCs w:val="20"/>
        </w:rPr>
        <w:tab/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0E3A30">
        <w:rPr>
          <w:rFonts w:asciiTheme="minorHAnsi" w:hAnsiTheme="minorHAnsi"/>
          <w:sz w:val="20"/>
          <w:szCs w:val="20"/>
        </w:rPr>
        <w:t>prokazatelného doručení</w:t>
      </w:r>
      <w:r w:rsidR="009160A9" w:rsidRPr="000E3A30">
        <w:rPr>
          <w:rFonts w:asciiTheme="minorHAnsi" w:hAnsiTheme="minorHAnsi"/>
          <w:sz w:val="20"/>
          <w:szCs w:val="20"/>
        </w:rPr>
        <w:t xml:space="preserve"> faktury</w:t>
      </w:r>
      <w:r w:rsidR="003C1DD8" w:rsidRPr="000E3A30">
        <w:rPr>
          <w:rFonts w:asciiTheme="minorHAnsi" w:hAnsiTheme="minorHAnsi"/>
          <w:sz w:val="20"/>
          <w:szCs w:val="20"/>
        </w:rPr>
        <w:t xml:space="preserve"> </w:t>
      </w:r>
      <w:r w:rsidR="000603FB" w:rsidRPr="000E3A30">
        <w:rPr>
          <w:rFonts w:asciiTheme="minorHAnsi" w:hAnsiTheme="minorHAnsi"/>
          <w:sz w:val="20"/>
          <w:szCs w:val="20"/>
        </w:rPr>
        <w:t>objednateli</w:t>
      </w:r>
      <w:r w:rsidR="00A3082B" w:rsidRPr="000E3A30">
        <w:rPr>
          <w:rFonts w:asciiTheme="minorHAnsi" w:hAnsiTheme="minorHAnsi"/>
          <w:sz w:val="20"/>
          <w:szCs w:val="20"/>
        </w:rPr>
        <w:t xml:space="preserve"> na adresu objednatele nebo elektronicky na </w:t>
      </w:r>
      <w:hyperlink r:id="rId8" w:history="1">
        <w:r w:rsidR="00A3082B" w:rsidRPr="000E3A30">
          <w:rPr>
            <w:rStyle w:val="Hypertextovodkaz"/>
            <w:rFonts w:asciiTheme="minorHAnsi" w:hAnsiTheme="minorHAnsi"/>
            <w:color w:val="auto"/>
            <w:sz w:val="20"/>
            <w:szCs w:val="20"/>
          </w:rPr>
          <w:t>fin@fnol.cz</w:t>
        </w:r>
      </w:hyperlink>
      <w:r w:rsidR="00A3082B" w:rsidRPr="000E3A30">
        <w:rPr>
          <w:rFonts w:asciiTheme="minorHAnsi" w:hAnsiTheme="minorHAnsi"/>
          <w:sz w:val="20"/>
          <w:szCs w:val="20"/>
        </w:rPr>
        <w:t xml:space="preserve"> </w:t>
      </w:r>
      <w:r w:rsidR="003C1DD8" w:rsidRPr="000E3A30">
        <w:rPr>
          <w:rFonts w:asciiTheme="minorHAnsi" w:hAnsiTheme="minorHAnsi"/>
          <w:sz w:val="20"/>
          <w:szCs w:val="20"/>
        </w:rPr>
        <w:t>. J</w:t>
      </w:r>
      <w:r w:rsidR="009160A9" w:rsidRPr="000E3A30">
        <w:rPr>
          <w:rFonts w:asciiTheme="minorHAnsi" w:hAnsiTheme="minorHAnsi"/>
          <w:sz w:val="20"/>
          <w:szCs w:val="20"/>
        </w:rPr>
        <w:t>ako přílohu je povinen připojit kopii záznamu o provedení činnosti včetně její specifikace.</w:t>
      </w:r>
    </w:p>
    <w:p w14:paraId="7BA663ED" w14:textId="13A31B21" w:rsidR="009160A9" w:rsidRPr="000E3A30" w:rsidRDefault="00717B46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7F7EFF" w:rsidRPr="000E3A30">
        <w:rPr>
          <w:rFonts w:asciiTheme="minorHAnsi" w:hAnsiTheme="minorHAnsi"/>
          <w:sz w:val="20"/>
          <w:szCs w:val="20"/>
        </w:rPr>
        <w:t>.</w:t>
      </w:r>
      <w:r w:rsidR="007F7EFF" w:rsidRPr="000E3A30">
        <w:rPr>
          <w:rFonts w:asciiTheme="minorHAnsi" w:hAnsiTheme="minorHAnsi"/>
          <w:sz w:val="20"/>
          <w:szCs w:val="20"/>
        </w:rPr>
        <w:tab/>
      </w:r>
      <w:r w:rsidR="009160A9" w:rsidRPr="000E3A30">
        <w:rPr>
          <w:rFonts w:asciiTheme="minorHAnsi" w:hAnsiTheme="minorHAnsi"/>
          <w:sz w:val="20"/>
          <w:szCs w:val="20"/>
        </w:rPr>
        <w:t xml:space="preserve">V případě, že faktura nebude splňovat veškeré náležitosti, je objednatel oprávněn fakturu poskytovateli ve lhůtě splatnosti vrátit, přičemž lhůta splatnosti </w:t>
      </w:r>
      <w:r w:rsidR="00C90127" w:rsidRPr="000E3A30">
        <w:rPr>
          <w:rFonts w:asciiTheme="minorHAnsi" w:hAnsiTheme="minorHAnsi"/>
          <w:sz w:val="20"/>
          <w:szCs w:val="20"/>
        </w:rPr>
        <w:t xml:space="preserve">začíná </w:t>
      </w:r>
      <w:r w:rsidR="009160A9" w:rsidRPr="000E3A30">
        <w:rPr>
          <w:rFonts w:asciiTheme="minorHAnsi" w:hAnsiTheme="minorHAnsi"/>
          <w:sz w:val="20"/>
          <w:szCs w:val="20"/>
        </w:rPr>
        <w:t>běžet znovu ode dne doručení řádně vystavené faktury objednateli.</w:t>
      </w:r>
    </w:p>
    <w:p w14:paraId="39546259" w14:textId="73548C10" w:rsidR="00077F4F" w:rsidRPr="000E3A30" w:rsidRDefault="00717B46" w:rsidP="007F7EF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7F7EFF" w:rsidRPr="000E3A30">
        <w:rPr>
          <w:rFonts w:asciiTheme="minorHAnsi" w:hAnsiTheme="minorHAnsi"/>
          <w:sz w:val="20"/>
          <w:szCs w:val="20"/>
        </w:rPr>
        <w:t>.</w:t>
      </w:r>
      <w:r w:rsidR="007F7EFF" w:rsidRPr="000E3A30">
        <w:rPr>
          <w:rFonts w:asciiTheme="minorHAnsi" w:hAnsiTheme="minorHAnsi"/>
          <w:sz w:val="20"/>
          <w:szCs w:val="20"/>
        </w:rPr>
        <w:tab/>
      </w:r>
      <w:r w:rsidR="009160A9" w:rsidRPr="000E3A30">
        <w:rPr>
          <w:rFonts w:asciiTheme="minorHAnsi" w:hAnsiTheme="minorHAnsi"/>
          <w:sz w:val="20"/>
          <w:szCs w:val="20"/>
        </w:rPr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EDA6714" w14:textId="0D8E422B" w:rsidR="00175EEE" w:rsidRPr="000E3A30" w:rsidRDefault="00717B46" w:rsidP="00175EEE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175EEE" w:rsidRPr="000E3A30">
        <w:rPr>
          <w:rFonts w:asciiTheme="minorHAnsi" w:hAnsiTheme="minorHAnsi"/>
          <w:sz w:val="20"/>
          <w:szCs w:val="20"/>
        </w:rPr>
        <w:t>.</w:t>
      </w:r>
      <w:r w:rsidR="00175EEE" w:rsidRPr="000E3A30">
        <w:rPr>
          <w:rFonts w:asciiTheme="minorHAnsi" w:hAnsiTheme="minorHAnsi"/>
          <w:sz w:val="20"/>
          <w:szCs w:val="20"/>
        </w:rPr>
        <w:tab/>
        <w:t>Smluvní strany se zavazují provést aktualizaci Přílohy č. 1, bude-li to z provozních důvodů na straně objednatele nutné. Změna pak musí být provedena formou písemného dodatku ke smlouvě.</w:t>
      </w:r>
    </w:p>
    <w:p w14:paraId="2BB14E72" w14:textId="20970FAB" w:rsidR="00175EEE" w:rsidRPr="000E3A30" w:rsidRDefault="00717B46" w:rsidP="00175EEE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175EEE" w:rsidRPr="000E3A30">
        <w:rPr>
          <w:rFonts w:asciiTheme="minorHAnsi" w:hAnsiTheme="minorHAnsi"/>
          <w:sz w:val="20"/>
          <w:szCs w:val="20"/>
        </w:rPr>
        <w:t>.</w:t>
      </w:r>
      <w:r w:rsidR="00175EEE" w:rsidRPr="000E3A30">
        <w:rPr>
          <w:rFonts w:asciiTheme="minorHAnsi" w:hAnsiTheme="minorHAnsi"/>
          <w:sz w:val="20"/>
          <w:szCs w:val="20"/>
        </w:rPr>
        <w:tab/>
        <w:t>Výše paušál</w:t>
      </w:r>
      <w:r w:rsidR="004705FF" w:rsidRPr="000E3A30">
        <w:rPr>
          <w:rFonts w:asciiTheme="minorHAnsi" w:hAnsiTheme="minorHAnsi"/>
          <w:sz w:val="20"/>
          <w:szCs w:val="20"/>
        </w:rPr>
        <w:t>ní ceny</w:t>
      </w:r>
      <w:r w:rsidR="00175EEE" w:rsidRPr="000E3A30">
        <w:rPr>
          <w:rFonts w:asciiTheme="minorHAnsi" w:hAnsiTheme="minorHAnsi"/>
          <w:sz w:val="20"/>
          <w:szCs w:val="20"/>
        </w:rPr>
        <w:t xml:space="preserve"> za první </w:t>
      </w:r>
      <w:r>
        <w:rPr>
          <w:rFonts w:asciiTheme="minorHAnsi" w:hAnsiTheme="minorHAnsi"/>
          <w:sz w:val="20"/>
          <w:szCs w:val="20"/>
        </w:rPr>
        <w:t xml:space="preserve">půl rok (6 měsíců trvání </w:t>
      </w:r>
      <w:r w:rsidR="00B365F4">
        <w:rPr>
          <w:rFonts w:asciiTheme="minorHAnsi" w:hAnsiTheme="minorHAnsi"/>
          <w:sz w:val="20"/>
          <w:szCs w:val="20"/>
        </w:rPr>
        <w:t>smlouvy</w:t>
      </w:r>
      <w:r>
        <w:rPr>
          <w:rFonts w:asciiTheme="minorHAnsi" w:hAnsiTheme="minorHAnsi"/>
          <w:sz w:val="20"/>
          <w:szCs w:val="20"/>
        </w:rPr>
        <w:t xml:space="preserve">) </w:t>
      </w:r>
      <w:r w:rsidR="00175EEE" w:rsidRPr="000E3A30">
        <w:rPr>
          <w:rFonts w:asciiTheme="minorHAnsi" w:hAnsiTheme="minorHAnsi"/>
          <w:sz w:val="20"/>
          <w:szCs w:val="20"/>
        </w:rPr>
        <w:t xml:space="preserve"> se stanoví jako </w:t>
      </w:r>
      <w:proofErr w:type="spellStart"/>
      <w:r w:rsidR="00175EEE" w:rsidRPr="000E3A30">
        <w:rPr>
          <w:rFonts w:asciiTheme="minorHAnsi" w:hAnsiTheme="minorHAnsi"/>
          <w:sz w:val="20"/>
          <w:szCs w:val="20"/>
        </w:rPr>
        <w:t>alikvot</w:t>
      </w:r>
      <w:proofErr w:type="spellEnd"/>
      <w:r w:rsidR="00175EEE" w:rsidRPr="000E3A30">
        <w:rPr>
          <w:rFonts w:asciiTheme="minorHAnsi" w:hAnsiTheme="minorHAnsi"/>
          <w:sz w:val="20"/>
          <w:szCs w:val="20"/>
        </w:rPr>
        <w:t xml:space="preserve"> počtu dnů v daném měsíci.</w:t>
      </w:r>
    </w:p>
    <w:p w14:paraId="70110946" w14:textId="313E49D9" w:rsidR="0079596C" w:rsidRPr="000E3A30" w:rsidRDefault="00717B46" w:rsidP="0079596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79596C" w:rsidRPr="000E3A30">
        <w:rPr>
          <w:rFonts w:asciiTheme="minorHAnsi" w:hAnsiTheme="minorHAnsi" w:cstheme="minorHAnsi"/>
          <w:sz w:val="20"/>
          <w:szCs w:val="20"/>
        </w:rPr>
        <w:t>.</w:t>
      </w:r>
      <w:r w:rsidR="0079596C" w:rsidRPr="000E3A30">
        <w:rPr>
          <w:rFonts w:asciiTheme="minorHAnsi" w:hAnsiTheme="minorHAnsi" w:cstheme="minorHAnsi"/>
          <w:sz w:val="20"/>
          <w:szCs w:val="20"/>
        </w:rPr>
        <w:tab/>
        <w:t xml:space="preserve">Cena </w:t>
      </w:r>
      <w:r w:rsidR="00AC333D">
        <w:rPr>
          <w:rFonts w:asciiTheme="minorHAnsi" w:hAnsiTheme="minorHAnsi" w:cstheme="minorHAnsi"/>
          <w:sz w:val="20"/>
          <w:szCs w:val="20"/>
        </w:rPr>
        <w:t>půlroční</w:t>
      </w:r>
      <w:r w:rsidR="0079596C" w:rsidRPr="000E3A30">
        <w:rPr>
          <w:rFonts w:asciiTheme="minorHAnsi" w:hAnsiTheme="minorHAnsi" w:cstheme="minorHAnsi"/>
          <w:sz w:val="20"/>
          <w:szCs w:val="20"/>
        </w:rPr>
        <w:t xml:space="preserve"> paušální částky bez DPH je maximální, kdy k této ceně bude připočteno DPH dle platné a účinné legislativy k okamžiku uskutečnění zdanitelného plnění.</w:t>
      </w:r>
    </w:p>
    <w:p w14:paraId="589DB8E4" w14:textId="7ABEA440" w:rsidR="0079596C" w:rsidRPr="000E3A30" w:rsidRDefault="0079596C" w:rsidP="0079596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11.</w:t>
      </w:r>
      <w:r w:rsidRPr="000E3A3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8064D8">
        <w:rPr>
          <w:rFonts w:asciiTheme="minorHAnsi" w:hAnsiTheme="minorHAnsi" w:cstheme="minorHAnsi"/>
          <w:sz w:val="20"/>
          <w:szCs w:val="20"/>
        </w:rPr>
        <w:t>2</w:t>
      </w:r>
      <w:r w:rsidRPr="000E3A3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35CAE369" w14:textId="3C44306F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11.1. Změn</w:t>
      </w:r>
      <w:r w:rsidR="004705FF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sj</w:t>
      </w:r>
      <w:r w:rsidR="004705FF" w:rsidRPr="000E3A30">
        <w:rPr>
          <w:rFonts w:asciiTheme="minorHAnsi" w:hAnsiTheme="minorHAnsi" w:cstheme="minorHAnsi"/>
          <w:sz w:val="20"/>
          <w:szCs w:val="20"/>
        </w:rPr>
        <w:t>ednané paušální</w:t>
      </w:r>
      <w:r w:rsidRPr="000E3A30">
        <w:rPr>
          <w:rFonts w:asciiTheme="minorHAnsi" w:hAnsiTheme="minorHAnsi" w:cstheme="minorHAnsi"/>
          <w:sz w:val="20"/>
          <w:szCs w:val="20"/>
        </w:rPr>
        <w:t xml:space="preserve"> cen</w:t>
      </w:r>
      <w:r w:rsidR="004705FF" w:rsidRPr="000E3A30">
        <w:rPr>
          <w:rFonts w:asciiTheme="minorHAnsi" w:hAnsiTheme="minorHAnsi" w:cstheme="minorHAnsi"/>
          <w:sz w:val="20"/>
          <w:szCs w:val="20"/>
        </w:rPr>
        <w:t>y</w:t>
      </w:r>
      <w:r w:rsidRPr="000E3A30">
        <w:rPr>
          <w:rFonts w:asciiTheme="minorHAnsi" w:hAnsiTheme="minorHAnsi" w:cstheme="minorHAnsi"/>
          <w:sz w:val="20"/>
          <w:szCs w:val="20"/>
        </w:rPr>
        <w:t xml:space="preserve"> v důsledku změny inflace:</w:t>
      </w:r>
    </w:p>
    <w:p w14:paraId="43831227" w14:textId="0FC32B9A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ab/>
        <w:t>Paušální cenu lze změnit v důsledku změny míry inflace zjištěné podle oficiálních údajů ČSÚ za uplynulý kalendářní rok za těchto podmínek:</w:t>
      </w:r>
    </w:p>
    <w:p w14:paraId="165C484C" w14:textId="0B87A0D2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a)</w:t>
      </w:r>
      <w:r w:rsidRPr="000E3A30">
        <w:rPr>
          <w:rFonts w:asciiTheme="minorHAnsi" w:hAnsiTheme="minorHAnsi" w:cstheme="minorHAnsi"/>
          <w:sz w:val="20"/>
          <w:szCs w:val="20"/>
        </w:rPr>
        <w:tab/>
        <w:t>Při změně míry inflace o více jak 2 % oproti míře inflace v předchozím kalendářním roce, může být upravení paušální ceny provedeno tak, že se cena zvýší maximálně o stejné %, které odpovídá změně míry inflace oproti předchozímu kalendářnímu roku.</w:t>
      </w:r>
    </w:p>
    <w:p w14:paraId="6D4E5530" w14:textId="4AC44345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b)</w:t>
      </w:r>
      <w:r w:rsidRPr="000E3A30">
        <w:rPr>
          <w:rFonts w:asciiTheme="minorHAnsi" w:hAnsiTheme="minorHAnsi" w:cstheme="minorHAnsi"/>
          <w:sz w:val="20"/>
          <w:szCs w:val="20"/>
        </w:rPr>
        <w:tab/>
        <w:t xml:space="preserve">Paušální cena dle této smlouvy a příloh nebude měněna po dobu prvních </w:t>
      </w:r>
      <w:r w:rsidR="00B365F4">
        <w:rPr>
          <w:rFonts w:asciiTheme="minorHAnsi" w:hAnsiTheme="minorHAnsi" w:cstheme="minorHAnsi"/>
          <w:sz w:val="20"/>
          <w:szCs w:val="20"/>
        </w:rPr>
        <w:t>2</w:t>
      </w:r>
      <w:r w:rsidRPr="000E3A3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7126FA83" w14:textId="49FA2E41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lastRenderedPageBreak/>
        <w:t>c)</w:t>
      </w:r>
      <w:r w:rsidRPr="000E3A30">
        <w:rPr>
          <w:rFonts w:asciiTheme="minorHAnsi" w:hAnsiTheme="minorHAnsi" w:cstheme="minorHAnsi"/>
          <w:sz w:val="20"/>
          <w:szCs w:val="20"/>
        </w:rPr>
        <w:tab/>
        <w:t>Úprava paušální ceny může být provedena až v okamžiku, kdy budou vydány oficiální údaje ČSÚ.</w:t>
      </w:r>
    </w:p>
    <w:p w14:paraId="7F6558F7" w14:textId="1472863A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d)</w:t>
      </w:r>
      <w:r w:rsidRPr="000E3A30">
        <w:rPr>
          <w:rFonts w:asciiTheme="minorHAnsi" w:hAnsiTheme="minorHAnsi" w:cstheme="minorHAnsi"/>
          <w:sz w:val="20"/>
          <w:szCs w:val="20"/>
        </w:rPr>
        <w:tab/>
        <w:t>O úpravu paušální ceny v rámci revize musí smluvní strana písemně požádat druhou smluvní stranu.</w:t>
      </w:r>
    </w:p>
    <w:p w14:paraId="6E12F2CA" w14:textId="7AA23512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11.2. Změn</w:t>
      </w:r>
      <w:r w:rsidR="00EB4AA2" w:rsidRPr="000E3A30">
        <w:rPr>
          <w:rFonts w:asciiTheme="minorHAnsi" w:hAnsiTheme="minorHAnsi" w:cstheme="minorHAnsi"/>
          <w:sz w:val="20"/>
          <w:szCs w:val="20"/>
        </w:rPr>
        <w:t>a sjednané paušální ceny</w:t>
      </w:r>
      <w:r w:rsidRPr="000E3A30">
        <w:rPr>
          <w:rFonts w:asciiTheme="minorHAnsi" w:hAnsiTheme="minorHAnsi" w:cstheme="minorHAnsi"/>
          <w:sz w:val="20"/>
          <w:szCs w:val="20"/>
        </w:rPr>
        <w:t xml:space="preserve"> v důsledku změny minimální mzdy:</w:t>
      </w:r>
    </w:p>
    <w:p w14:paraId="67F92159" w14:textId="20FA2E83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ab/>
      </w:r>
      <w:r w:rsidR="00EB4AA2" w:rsidRPr="000E3A30">
        <w:rPr>
          <w:rFonts w:asciiTheme="minorHAnsi" w:hAnsiTheme="minorHAnsi" w:cstheme="minorHAnsi"/>
          <w:sz w:val="20"/>
          <w:szCs w:val="20"/>
        </w:rPr>
        <w:t>Paušální cenu</w:t>
      </w:r>
      <w:r w:rsidRPr="000E3A30">
        <w:rPr>
          <w:rFonts w:asciiTheme="minorHAnsi" w:hAnsiTheme="minorHAnsi" w:cstheme="minorHAnsi"/>
          <w:sz w:val="20"/>
          <w:szCs w:val="20"/>
        </w:rPr>
        <w:t xml:space="preserve"> lze změnit v důsledku změny výše minimální mzdy na základě změny právní úpravy o výši minimální mzdy v uplynulém kalendářním roce za těchto podmínek:</w:t>
      </w:r>
    </w:p>
    <w:p w14:paraId="5B8137CF" w14:textId="7B31969B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a)</w:t>
      </w:r>
      <w:r w:rsidRPr="000E3A30">
        <w:rPr>
          <w:rFonts w:asciiTheme="minorHAnsi" w:hAnsiTheme="minorHAnsi" w:cstheme="minorHAnsi"/>
          <w:sz w:val="20"/>
          <w:szCs w:val="20"/>
        </w:rPr>
        <w:tab/>
      </w:r>
      <w:r w:rsidR="00EB4AA2" w:rsidRPr="000E3A30">
        <w:rPr>
          <w:rFonts w:asciiTheme="minorHAnsi" w:hAnsiTheme="minorHAnsi" w:cstheme="minorHAnsi"/>
          <w:sz w:val="20"/>
          <w:szCs w:val="20"/>
        </w:rPr>
        <w:t>Paušální cen</w:t>
      </w:r>
      <w:r w:rsidR="004705FF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dle této smlouvy a příloh nebud</w:t>
      </w:r>
      <w:r w:rsidR="00EB4AA2" w:rsidRPr="000E3A30">
        <w:rPr>
          <w:rFonts w:asciiTheme="minorHAnsi" w:hAnsiTheme="minorHAnsi" w:cstheme="minorHAnsi"/>
          <w:sz w:val="20"/>
          <w:szCs w:val="20"/>
        </w:rPr>
        <w:t>e</w:t>
      </w:r>
      <w:r w:rsidRPr="000E3A30">
        <w:rPr>
          <w:rFonts w:asciiTheme="minorHAnsi" w:hAnsiTheme="minorHAnsi" w:cstheme="minorHAnsi"/>
          <w:sz w:val="20"/>
          <w:szCs w:val="20"/>
        </w:rPr>
        <w:t xml:space="preserve"> měněn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po dobu prvních </w:t>
      </w:r>
      <w:r w:rsidR="00B365F4">
        <w:rPr>
          <w:rFonts w:asciiTheme="minorHAnsi" w:hAnsiTheme="minorHAnsi" w:cstheme="minorHAnsi"/>
          <w:sz w:val="20"/>
          <w:szCs w:val="20"/>
        </w:rPr>
        <w:t>2</w:t>
      </w:r>
      <w:r w:rsidRPr="000E3A3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0746F04C" w14:textId="2F2BFCD6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b)</w:t>
      </w:r>
      <w:r w:rsidRPr="000E3A30">
        <w:rPr>
          <w:rFonts w:asciiTheme="minorHAnsi" w:hAnsiTheme="minorHAnsi" w:cstheme="minorHAnsi"/>
          <w:sz w:val="20"/>
          <w:szCs w:val="20"/>
        </w:rPr>
        <w:tab/>
        <w:t>Úprav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</w:t>
      </w:r>
      <w:r w:rsidR="00EB4AA2" w:rsidRPr="000E3A30">
        <w:rPr>
          <w:rFonts w:asciiTheme="minorHAnsi" w:hAnsiTheme="minorHAnsi" w:cstheme="minorHAnsi"/>
          <w:sz w:val="20"/>
          <w:szCs w:val="20"/>
        </w:rPr>
        <w:t>paušální ceny může</w:t>
      </w:r>
      <w:r w:rsidRPr="000E3A30">
        <w:rPr>
          <w:rFonts w:asciiTheme="minorHAnsi" w:hAnsiTheme="minorHAnsi" w:cstheme="minorHAnsi"/>
          <w:sz w:val="20"/>
          <w:szCs w:val="20"/>
        </w:rPr>
        <w:t xml:space="preserve"> být proveden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tak, že se cen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zvýš</w:t>
      </w:r>
      <w:r w:rsidR="00EB4AA2" w:rsidRPr="000E3A30">
        <w:rPr>
          <w:rFonts w:asciiTheme="minorHAnsi" w:hAnsiTheme="minorHAnsi" w:cstheme="minorHAnsi"/>
          <w:sz w:val="20"/>
          <w:szCs w:val="20"/>
        </w:rPr>
        <w:t>í</w:t>
      </w:r>
      <w:r w:rsidRPr="000E3A30">
        <w:rPr>
          <w:rFonts w:asciiTheme="minorHAnsi" w:hAnsiTheme="minorHAnsi" w:cstheme="minorHAnsi"/>
          <w:sz w:val="20"/>
          <w:szCs w:val="20"/>
        </w:rPr>
        <w:t xml:space="preserve"> maximálně o stejné %, o které se změní minimální mzda oproti minimální mzdě předchozího roku.</w:t>
      </w:r>
    </w:p>
    <w:p w14:paraId="477D3CE5" w14:textId="77777777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c)</w:t>
      </w:r>
      <w:r w:rsidRPr="000E3A30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2A95FA41" w14:textId="77777777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11.3. Změny sjednaných cen v důsledku navýšení nákladů na straně poskytovatele a změn směnných kurzů:</w:t>
      </w:r>
    </w:p>
    <w:p w14:paraId="56AE5A04" w14:textId="280190D8" w:rsidR="0079596C" w:rsidRPr="000E3A30" w:rsidRDefault="004705FF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ab/>
      </w:r>
      <w:r w:rsidR="00EB4AA2" w:rsidRPr="000E3A30">
        <w:rPr>
          <w:rFonts w:asciiTheme="minorHAnsi" w:hAnsiTheme="minorHAnsi" w:cstheme="minorHAnsi"/>
          <w:sz w:val="20"/>
          <w:szCs w:val="20"/>
        </w:rPr>
        <w:t>Paušální cenu</w:t>
      </w:r>
      <w:r w:rsidR="0079596C" w:rsidRPr="000E3A30">
        <w:rPr>
          <w:rFonts w:asciiTheme="minorHAnsi" w:hAnsiTheme="minorHAnsi" w:cstheme="minorHAnsi"/>
          <w:sz w:val="20"/>
          <w:szCs w:val="20"/>
        </w:rPr>
        <w:t xml:space="preserve"> lze změnit v důsledku prokazatelného navýšení cen surovin, materiálů, ceníků paliv a energií o více jak 20 % oproti předchozímu kalendářnímu roku a dále v důsledku změny směnného kurzu koruny vůči euru anebo dolaru o více jak 20 %:</w:t>
      </w:r>
    </w:p>
    <w:p w14:paraId="79C03373" w14:textId="1417336E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a)</w:t>
      </w:r>
      <w:r w:rsidRPr="000E3A30">
        <w:rPr>
          <w:rFonts w:asciiTheme="minorHAnsi" w:hAnsiTheme="minorHAnsi" w:cstheme="minorHAnsi"/>
          <w:sz w:val="20"/>
          <w:szCs w:val="20"/>
        </w:rPr>
        <w:tab/>
      </w:r>
      <w:r w:rsidR="00EB4AA2" w:rsidRPr="000E3A30">
        <w:rPr>
          <w:rFonts w:asciiTheme="minorHAnsi" w:hAnsiTheme="minorHAnsi" w:cstheme="minorHAnsi"/>
          <w:sz w:val="20"/>
          <w:szCs w:val="20"/>
        </w:rPr>
        <w:t>Paušální cena</w:t>
      </w:r>
      <w:r w:rsidRPr="000E3A30">
        <w:rPr>
          <w:rFonts w:asciiTheme="minorHAnsi" w:hAnsiTheme="minorHAnsi" w:cstheme="minorHAnsi"/>
          <w:sz w:val="20"/>
          <w:szCs w:val="20"/>
        </w:rPr>
        <w:t xml:space="preserve"> dle této smlouvy a příloh nebud</w:t>
      </w:r>
      <w:r w:rsidR="00EB4AA2" w:rsidRPr="000E3A30">
        <w:rPr>
          <w:rFonts w:asciiTheme="minorHAnsi" w:hAnsiTheme="minorHAnsi" w:cstheme="minorHAnsi"/>
          <w:sz w:val="20"/>
          <w:szCs w:val="20"/>
        </w:rPr>
        <w:t>e</w:t>
      </w:r>
      <w:r w:rsidRPr="000E3A30">
        <w:rPr>
          <w:rFonts w:asciiTheme="minorHAnsi" w:hAnsiTheme="minorHAnsi" w:cstheme="minorHAnsi"/>
          <w:sz w:val="20"/>
          <w:szCs w:val="20"/>
        </w:rPr>
        <w:t xml:space="preserve"> měněn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po dobu prvních </w:t>
      </w:r>
      <w:r w:rsidR="00B365F4">
        <w:rPr>
          <w:rFonts w:asciiTheme="minorHAnsi" w:hAnsiTheme="minorHAnsi" w:cstheme="minorHAnsi"/>
          <w:sz w:val="20"/>
          <w:szCs w:val="20"/>
        </w:rPr>
        <w:t>2</w:t>
      </w:r>
      <w:r w:rsidRPr="000E3A3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5D82C779" w14:textId="472FACB4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b) Úprav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</w:t>
      </w:r>
      <w:r w:rsidR="00EB4AA2" w:rsidRPr="000E3A30">
        <w:rPr>
          <w:rFonts w:asciiTheme="minorHAnsi" w:hAnsiTheme="minorHAnsi" w:cstheme="minorHAnsi"/>
          <w:sz w:val="20"/>
          <w:szCs w:val="20"/>
        </w:rPr>
        <w:t>paušální ceny</w:t>
      </w:r>
      <w:r w:rsidRPr="000E3A30">
        <w:rPr>
          <w:rFonts w:asciiTheme="minorHAnsi" w:hAnsiTheme="minorHAnsi" w:cstheme="minorHAnsi"/>
          <w:sz w:val="20"/>
          <w:szCs w:val="20"/>
        </w:rPr>
        <w:t xml:space="preserve"> m</w:t>
      </w:r>
      <w:r w:rsidR="00EB4AA2" w:rsidRPr="000E3A30">
        <w:rPr>
          <w:rFonts w:asciiTheme="minorHAnsi" w:hAnsiTheme="minorHAnsi" w:cstheme="minorHAnsi"/>
          <w:sz w:val="20"/>
          <w:szCs w:val="20"/>
        </w:rPr>
        <w:t>ůže být</w:t>
      </w:r>
      <w:r w:rsidRPr="000E3A30">
        <w:rPr>
          <w:rFonts w:asciiTheme="minorHAnsi" w:hAnsiTheme="minorHAnsi" w:cstheme="minorHAnsi"/>
          <w:sz w:val="20"/>
          <w:szCs w:val="20"/>
        </w:rPr>
        <w:t xml:space="preserve"> proveden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tak, že se cen</w:t>
      </w:r>
      <w:r w:rsidR="00EB4AA2" w:rsidRPr="000E3A30">
        <w:rPr>
          <w:rFonts w:asciiTheme="minorHAnsi" w:hAnsiTheme="minorHAnsi" w:cstheme="minorHAnsi"/>
          <w:sz w:val="20"/>
          <w:szCs w:val="20"/>
        </w:rPr>
        <w:t>a</w:t>
      </w:r>
      <w:r w:rsidRPr="000E3A30">
        <w:rPr>
          <w:rFonts w:asciiTheme="minorHAnsi" w:hAnsiTheme="minorHAnsi" w:cstheme="minorHAnsi"/>
          <w:sz w:val="20"/>
          <w:szCs w:val="20"/>
        </w:rPr>
        <w:t xml:space="preserve"> zvýší maximálně o stejné %, o které se zvýší navýšení nákladů oproti předchozímu roku.</w:t>
      </w:r>
    </w:p>
    <w:p w14:paraId="7D2B612B" w14:textId="77777777" w:rsidR="0079596C" w:rsidRPr="000E3A30" w:rsidRDefault="0079596C" w:rsidP="0079596C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c)</w:t>
      </w:r>
      <w:r w:rsidRPr="000E3A3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043BA443" w14:textId="77777777" w:rsidR="0079596C" w:rsidRPr="000E3A30" w:rsidRDefault="0079596C" w:rsidP="0079596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A30">
        <w:rPr>
          <w:rFonts w:asciiTheme="minorHAnsi" w:hAnsiTheme="minorHAnsi" w:cstheme="minorHAnsi"/>
          <w:sz w:val="20"/>
          <w:szCs w:val="20"/>
        </w:rPr>
        <w:t>12.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smlouvě.</w:t>
      </w:r>
    </w:p>
    <w:p w14:paraId="41B1E089" w14:textId="77777777" w:rsidR="00CF3DEA" w:rsidRPr="000E3A30" w:rsidRDefault="00CF3DEA" w:rsidP="00EB4AA2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54DD5DB" w14:textId="77777777" w:rsidR="009160A9" w:rsidRPr="000E3A30" w:rsidRDefault="009160A9" w:rsidP="007F7EFF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t xml:space="preserve">VII. </w:t>
      </w:r>
    </w:p>
    <w:p w14:paraId="4612377B" w14:textId="77777777" w:rsidR="000D668F" w:rsidRPr="000E3A30" w:rsidRDefault="000D668F" w:rsidP="007F7EFF">
      <w:pPr>
        <w:spacing w:line="360" w:lineRule="auto"/>
        <w:ind w:left="284" w:hanging="284"/>
        <w:jc w:val="center"/>
        <w:rPr>
          <w:rFonts w:asciiTheme="minorHAnsi" w:hAnsiTheme="minorHAnsi"/>
          <w:b/>
          <w:bCs/>
          <w:sz w:val="20"/>
          <w:szCs w:val="20"/>
        </w:rPr>
      </w:pPr>
      <w:r w:rsidRPr="000E3A30">
        <w:rPr>
          <w:rFonts w:asciiTheme="minorHAnsi" w:hAnsiTheme="minorHAnsi"/>
          <w:b/>
          <w:bCs/>
          <w:sz w:val="20"/>
          <w:szCs w:val="20"/>
        </w:rPr>
        <w:t>Mlčenlivost</w:t>
      </w:r>
    </w:p>
    <w:p w14:paraId="43E74C84" w14:textId="77777777" w:rsidR="000D668F" w:rsidRPr="000E3A30" w:rsidRDefault="000D668F" w:rsidP="007F7EFF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 xml:space="preserve">1.   Dostane-li se </w:t>
      </w:r>
      <w:r w:rsidR="00976D26" w:rsidRPr="000E3A30">
        <w:rPr>
          <w:rFonts w:asciiTheme="minorHAnsi" w:hAnsiTheme="minorHAnsi"/>
          <w:sz w:val="20"/>
          <w:szCs w:val="20"/>
        </w:rPr>
        <w:t>p</w:t>
      </w:r>
      <w:r w:rsidRPr="000E3A30">
        <w:rPr>
          <w:rFonts w:asciiTheme="minorHAnsi" w:hAnsiTheme="minorHAnsi"/>
          <w:sz w:val="20"/>
          <w:szCs w:val="20"/>
        </w:rPr>
        <w:t xml:space="preserve">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subjektu chráněných údajů. Kromě toho je Poskytovatel po uplynutí platnosti této smlouvy, nebo na žádost </w:t>
      </w:r>
      <w:r w:rsidR="00976D26" w:rsidRPr="000E3A30">
        <w:rPr>
          <w:rFonts w:asciiTheme="minorHAnsi" w:hAnsiTheme="minorHAnsi"/>
          <w:sz w:val="20"/>
          <w:szCs w:val="20"/>
        </w:rPr>
        <w:t>o</w:t>
      </w:r>
      <w:r w:rsidRPr="000E3A30">
        <w:rPr>
          <w:rFonts w:asciiTheme="minorHAnsi" w:hAnsiTheme="minorHAnsi"/>
          <w:sz w:val="20"/>
          <w:szCs w:val="20"/>
        </w:rPr>
        <w:t xml:space="preserve">bjednatele povinen vrátit či vydat neprodleně </w:t>
      </w:r>
      <w:r w:rsidR="00976D26" w:rsidRPr="000E3A30">
        <w:rPr>
          <w:rFonts w:asciiTheme="minorHAnsi" w:hAnsiTheme="minorHAnsi"/>
          <w:sz w:val="20"/>
          <w:szCs w:val="20"/>
        </w:rPr>
        <w:t>o</w:t>
      </w:r>
      <w:r w:rsidRPr="000E3A30">
        <w:rPr>
          <w:rFonts w:asciiTheme="minorHAnsi" w:hAnsiTheme="minorHAnsi"/>
          <w:sz w:val="20"/>
          <w:szCs w:val="20"/>
        </w:rPr>
        <w:t xml:space="preserve">bjednateli veškeré dokumenty nebo jiné materiál, které tvoří nebo které obsahují chráněné údaje, disponuje-li jimi. </w:t>
      </w:r>
    </w:p>
    <w:p w14:paraId="1B6F2DD6" w14:textId="77777777" w:rsidR="000D668F" w:rsidRPr="000E3A30" w:rsidRDefault="000D668F" w:rsidP="007F7EFF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2.   </w:t>
      </w:r>
      <w:r w:rsidR="00976D26" w:rsidRPr="000E3A30">
        <w:rPr>
          <w:rFonts w:asciiTheme="minorHAnsi" w:hAnsiTheme="minorHAnsi"/>
          <w:sz w:val="20"/>
          <w:szCs w:val="20"/>
        </w:rPr>
        <w:t>Chráněné údaje je p</w:t>
      </w:r>
      <w:r w:rsidRPr="000E3A30">
        <w:rPr>
          <w:rFonts w:asciiTheme="minorHAnsi" w:hAnsiTheme="minorHAnsi"/>
          <w:sz w:val="20"/>
          <w:szCs w:val="20"/>
        </w:rPr>
        <w:t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 w:rsidR="00976D26" w:rsidRPr="000E3A30">
        <w:rPr>
          <w:rFonts w:asciiTheme="minorHAnsi" w:hAnsiTheme="minorHAnsi"/>
          <w:sz w:val="20"/>
          <w:szCs w:val="20"/>
        </w:rPr>
        <w:t xml:space="preserve"> a o</w:t>
      </w:r>
      <w:r w:rsidRPr="000E3A30">
        <w:rPr>
          <w:rFonts w:asciiTheme="minorHAnsi" w:hAnsiTheme="minorHAnsi"/>
          <w:sz w:val="20"/>
          <w:szCs w:val="20"/>
        </w:rPr>
        <w:t>bjednatel.</w:t>
      </w:r>
    </w:p>
    <w:p w14:paraId="133E21F8" w14:textId="77777777" w:rsidR="000D668F" w:rsidRPr="000E3A30" w:rsidRDefault="00976D26" w:rsidP="007F7EFF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3.   </w:t>
      </w:r>
      <w:r w:rsidR="000D668F" w:rsidRPr="000E3A30">
        <w:rPr>
          <w:rFonts w:asciiTheme="minorHAnsi" w:hAnsiTheme="minorHAnsi"/>
          <w:sz w:val="20"/>
          <w:szCs w:val="20"/>
        </w:rPr>
        <w:t xml:space="preserve">Poskytovatel se zavazuje vynaložit maximální úsilí, aby zajistil, že žádný z jeho zaměstnanců, kterému byly zpřístupněny chráněné údaje, nebude tyto sdělovat během </w:t>
      </w:r>
      <w:r w:rsidRPr="000E3A30">
        <w:rPr>
          <w:rFonts w:asciiTheme="minorHAnsi" w:hAnsiTheme="minorHAnsi"/>
          <w:sz w:val="20"/>
          <w:szCs w:val="20"/>
        </w:rPr>
        <w:t xml:space="preserve">svého zaměstnaneckého poměru u </w:t>
      </w:r>
      <w:r w:rsidRPr="000E3A30">
        <w:rPr>
          <w:rFonts w:asciiTheme="minorHAnsi" w:hAnsiTheme="minorHAnsi"/>
          <w:sz w:val="20"/>
          <w:szCs w:val="20"/>
        </w:rPr>
        <w:lastRenderedPageBreak/>
        <w:t>p</w:t>
      </w:r>
      <w:r w:rsidR="000D668F" w:rsidRPr="000E3A30">
        <w:rPr>
          <w:rFonts w:asciiTheme="minorHAnsi" w:hAnsi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7B724D5F" w14:textId="77777777" w:rsidR="000D668F" w:rsidRPr="000E3A30" w:rsidRDefault="00976D26" w:rsidP="007F7EFF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4.   Povinnost mlčenlivosti p</w:t>
      </w:r>
      <w:r w:rsidR="000D668F" w:rsidRPr="000E3A30">
        <w:rPr>
          <w:rFonts w:asciiTheme="minorHAnsi" w:hAnsiTheme="minorHAnsi"/>
          <w:sz w:val="20"/>
          <w:szCs w:val="20"/>
        </w:rPr>
        <w:t>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14:paraId="6B0F3CD4" w14:textId="77777777" w:rsidR="000D668F" w:rsidRPr="000E3A30" w:rsidRDefault="000D668F" w:rsidP="007F7EFF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5.   Závazek  mlčenlivosti dle tohoto článku se nevz</w:t>
      </w:r>
      <w:r w:rsidR="00976D26" w:rsidRPr="000E3A30">
        <w:rPr>
          <w:rFonts w:asciiTheme="minorHAnsi" w:hAnsiTheme="minorHAnsi"/>
          <w:sz w:val="20"/>
          <w:szCs w:val="20"/>
        </w:rPr>
        <w:t>tahuje na informace, u nichž p</w:t>
      </w:r>
      <w:r w:rsidRPr="000E3A30">
        <w:rPr>
          <w:rFonts w:asciiTheme="minorHAnsi" w:hAnsiTheme="minorHAnsi"/>
          <w:sz w:val="20"/>
          <w:szCs w:val="20"/>
        </w:rPr>
        <w:t>oskytovatel prokáže, že mu byly známy před jejich obdržením v souvis</w:t>
      </w:r>
      <w:r w:rsidR="00976D26" w:rsidRPr="000E3A30">
        <w:rPr>
          <w:rFonts w:asciiTheme="minorHAnsi" w:hAnsiTheme="minorHAnsi"/>
          <w:sz w:val="20"/>
          <w:szCs w:val="20"/>
        </w:rPr>
        <w:t>losti s plněním této smlouvy u o</w:t>
      </w:r>
      <w:r w:rsidRPr="000E3A30">
        <w:rPr>
          <w:rFonts w:asciiTheme="minorHAnsi" w:hAnsiTheme="minorHAnsi"/>
          <w:sz w:val="20"/>
          <w:szCs w:val="20"/>
        </w:rPr>
        <w:t>bjednatele; nebo byly známy široké veřejnosti před jejich získáním v souvis</w:t>
      </w:r>
      <w:r w:rsidR="00976D26" w:rsidRPr="000E3A30">
        <w:rPr>
          <w:rFonts w:asciiTheme="minorHAnsi" w:hAnsiTheme="minorHAnsi"/>
          <w:sz w:val="20"/>
          <w:szCs w:val="20"/>
        </w:rPr>
        <w:t>losti s plněním této smlouvy u o</w:t>
      </w:r>
      <w:r w:rsidRPr="000E3A30">
        <w:rPr>
          <w:rFonts w:asciiTheme="minorHAnsi" w:hAnsiTheme="minorHAnsi"/>
          <w:sz w:val="20"/>
          <w:szCs w:val="20"/>
        </w:rPr>
        <w:t>bjednatele nebo se následně staly zn</w:t>
      </w:r>
      <w:r w:rsidR="00976D26" w:rsidRPr="000E3A30">
        <w:rPr>
          <w:rFonts w:asciiTheme="minorHAnsi" w:hAnsiTheme="minorHAnsi"/>
          <w:sz w:val="20"/>
          <w:szCs w:val="20"/>
        </w:rPr>
        <w:t>ámé široké veřejnosti, aniž by p</w:t>
      </w:r>
      <w:r w:rsidRPr="000E3A30">
        <w:rPr>
          <w:rFonts w:asciiTheme="minorHAnsi" w:hAnsiTheme="minorHAnsi"/>
          <w:sz w:val="20"/>
          <w:szCs w:val="20"/>
        </w:rPr>
        <w:t>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14:paraId="429D9304" w14:textId="5FFFCDBF" w:rsidR="00945C6D" w:rsidRPr="000E3A30" w:rsidRDefault="00976D26" w:rsidP="007F7EFF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6.</w:t>
      </w:r>
      <w:r w:rsidRPr="000E3A30">
        <w:rPr>
          <w:rFonts w:asciiTheme="minorHAnsi" w:hAnsiTheme="minorHAnsi"/>
          <w:sz w:val="20"/>
          <w:szCs w:val="20"/>
        </w:rPr>
        <w:tab/>
        <w:t xml:space="preserve"> Porušení závazků p</w:t>
      </w:r>
      <w:r w:rsidR="000D668F" w:rsidRPr="000E3A30">
        <w:rPr>
          <w:rFonts w:asciiTheme="minorHAnsi" w:hAnsiTheme="minorHAnsi"/>
          <w:sz w:val="20"/>
          <w:szCs w:val="20"/>
        </w:rPr>
        <w:t>oskytovatele dle tohoto smluvního článku je podstatným porušením té</w:t>
      </w:r>
      <w:r w:rsidRPr="000E3A30">
        <w:rPr>
          <w:rFonts w:asciiTheme="minorHAnsi" w:hAnsiTheme="minorHAnsi"/>
          <w:sz w:val="20"/>
          <w:szCs w:val="20"/>
        </w:rPr>
        <w:t>to smlouvy a zakládá oprávnění o</w:t>
      </w:r>
      <w:r w:rsidR="000D668F" w:rsidRPr="000E3A30">
        <w:rPr>
          <w:rFonts w:asciiTheme="minorHAnsi" w:hAnsiTheme="minorHAnsi"/>
          <w:sz w:val="20"/>
          <w:szCs w:val="20"/>
        </w:rPr>
        <w:t>bjednatele od této smlouvy odstoupit</w:t>
      </w:r>
      <w:r w:rsidRPr="000E3A30">
        <w:rPr>
          <w:rFonts w:asciiTheme="minorHAnsi" w:hAnsiTheme="minorHAnsi"/>
          <w:sz w:val="20"/>
          <w:szCs w:val="20"/>
        </w:rPr>
        <w:t>.</w:t>
      </w:r>
    </w:p>
    <w:p w14:paraId="321DDFFD" w14:textId="2E689EF5" w:rsidR="007F7EFF" w:rsidRPr="000E3A30" w:rsidRDefault="007F7EFF" w:rsidP="007F7EFF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14:paraId="7EA6E575" w14:textId="77777777" w:rsidR="00175EEE" w:rsidRPr="000E3A30" w:rsidRDefault="00175EEE" w:rsidP="007F7EFF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14:paraId="3F26B717" w14:textId="77777777" w:rsidR="000D668F" w:rsidRPr="000E3A30" w:rsidRDefault="000D668F" w:rsidP="007F7EFF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t>VIII.</w:t>
      </w:r>
    </w:p>
    <w:p w14:paraId="4B4AC073" w14:textId="77777777" w:rsidR="009160A9" w:rsidRPr="000E3A30" w:rsidRDefault="009160A9" w:rsidP="007F7EFF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t>Závěrečná ustanovení</w:t>
      </w:r>
    </w:p>
    <w:p w14:paraId="0DC5E67B" w14:textId="77777777" w:rsidR="009160A9" w:rsidRPr="000E3A30" w:rsidRDefault="009160A9" w:rsidP="007F7EFF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1.</w:t>
      </w:r>
      <w:r w:rsidRPr="000E3A30">
        <w:rPr>
          <w:rFonts w:asciiTheme="minorHAnsi" w:hAnsiTheme="minorHAnsi"/>
          <w:b/>
          <w:sz w:val="20"/>
          <w:szCs w:val="20"/>
        </w:rPr>
        <w:tab/>
      </w:r>
      <w:r w:rsidRPr="000E3A30">
        <w:rPr>
          <w:rFonts w:asciiTheme="minorHAnsi" w:hAnsi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7C27A2F8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2.</w:t>
      </w:r>
      <w:r w:rsidRPr="000E3A30">
        <w:rPr>
          <w:rFonts w:asciiTheme="minorHAnsi" w:hAnsiTheme="minorHAnsi"/>
          <w:sz w:val="20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17A3FD55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3.</w:t>
      </w:r>
      <w:r w:rsidRPr="000E3A30">
        <w:rPr>
          <w:rFonts w:asciiTheme="minorHAnsi" w:hAnsiTheme="minorHAnsi"/>
          <w:sz w:val="20"/>
        </w:rPr>
        <w:tab/>
        <w:t>Tato Smlouva je vyhotovena v</w:t>
      </w:r>
      <w:r w:rsidR="00932BD7" w:rsidRPr="000E3A30">
        <w:rPr>
          <w:rFonts w:asciiTheme="minorHAnsi" w:hAnsiTheme="minorHAnsi"/>
          <w:sz w:val="20"/>
        </w:rPr>
        <w:t>e</w:t>
      </w:r>
      <w:r w:rsidRPr="000E3A30">
        <w:rPr>
          <w:rFonts w:asciiTheme="minorHAnsi" w:hAnsiTheme="minorHAnsi"/>
          <w:sz w:val="20"/>
        </w:rPr>
        <w:t> </w:t>
      </w:r>
      <w:r w:rsidR="00932BD7" w:rsidRPr="000E3A30">
        <w:rPr>
          <w:rFonts w:asciiTheme="minorHAnsi" w:hAnsiTheme="minorHAnsi"/>
          <w:sz w:val="20"/>
        </w:rPr>
        <w:t>dvou</w:t>
      </w:r>
      <w:r w:rsidRPr="000E3A30">
        <w:rPr>
          <w:rFonts w:asciiTheme="minorHAnsi" w:hAnsiTheme="minorHAnsi"/>
          <w:sz w:val="20"/>
        </w:rPr>
        <w:t xml:space="preserve"> stejnopisech, z nichž </w:t>
      </w:r>
      <w:r w:rsidR="00932BD7" w:rsidRPr="000E3A30">
        <w:rPr>
          <w:rFonts w:asciiTheme="minorHAnsi" w:hAnsiTheme="minorHAnsi"/>
          <w:sz w:val="20"/>
        </w:rPr>
        <w:t>jeden</w:t>
      </w:r>
      <w:r w:rsidRPr="000E3A30">
        <w:rPr>
          <w:rFonts w:asciiTheme="minorHAnsi" w:hAnsiTheme="minorHAnsi"/>
          <w:sz w:val="20"/>
        </w:rPr>
        <w:t xml:space="preserve"> obdrží objednatel a </w:t>
      </w:r>
      <w:r w:rsidR="00932BD7" w:rsidRPr="000E3A30">
        <w:rPr>
          <w:rFonts w:asciiTheme="minorHAnsi" w:hAnsiTheme="minorHAnsi"/>
          <w:sz w:val="20"/>
        </w:rPr>
        <w:t>jeden</w:t>
      </w:r>
      <w:r w:rsidRPr="000E3A30">
        <w:rPr>
          <w:rFonts w:asciiTheme="minorHAnsi" w:hAnsiTheme="minorHAnsi"/>
          <w:sz w:val="20"/>
        </w:rPr>
        <w:t xml:space="preserve"> poskytovatel.</w:t>
      </w:r>
    </w:p>
    <w:p w14:paraId="093A5576" w14:textId="77777777" w:rsidR="009160A9" w:rsidRPr="000E3A30" w:rsidRDefault="009160A9" w:rsidP="007F7EFF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4.</w:t>
      </w:r>
      <w:r w:rsidRPr="000E3A30">
        <w:rPr>
          <w:rFonts w:asciiTheme="minorHAnsi" w:hAnsiTheme="minorHAnsi"/>
          <w:sz w:val="20"/>
          <w:szCs w:val="20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0E3A30">
        <w:rPr>
          <w:rFonts w:asciiTheme="minorHAnsi" w:hAnsiTheme="minorHAnsi"/>
          <w:sz w:val="20"/>
          <w:szCs w:val="20"/>
        </w:rPr>
        <w:t>dnání učinily. Tato Smlouva tak</w:t>
      </w:r>
      <w:r w:rsidRPr="000E3A30">
        <w:rPr>
          <w:rFonts w:asciiTheme="minorHAnsi" w:hAnsiTheme="minorHAnsi"/>
          <w:sz w:val="20"/>
          <w:szCs w:val="20"/>
        </w:rPr>
        <w:t xml:space="preserve"> představuje celkovou dohodu smluvních stran na jejím předmětu a nahrazuje všechna předchozí ujednání a dohody dosažené ohledně jejího předmětu. </w:t>
      </w:r>
    </w:p>
    <w:p w14:paraId="1DED5075" w14:textId="77777777" w:rsidR="009160A9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5.</w:t>
      </w:r>
      <w:r w:rsidRPr="000E3A30">
        <w:rPr>
          <w:rFonts w:asciiTheme="minorHAnsi" w:hAnsiTheme="minorHAnsi"/>
          <w:sz w:val="20"/>
        </w:rPr>
        <w:tab/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</w:t>
      </w:r>
      <w:r w:rsidRPr="000E3A30">
        <w:rPr>
          <w:rFonts w:asciiTheme="minorHAnsi" w:hAnsiTheme="minorHAnsi"/>
          <w:sz w:val="20"/>
        </w:rPr>
        <w:lastRenderedPageBreak/>
        <w:t>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58A0C7D5" w14:textId="77777777" w:rsidR="0019414E" w:rsidRPr="000E3A30" w:rsidRDefault="009160A9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b/>
          <w:sz w:val="20"/>
        </w:rPr>
      </w:pPr>
      <w:r w:rsidRPr="000E3A30">
        <w:rPr>
          <w:rFonts w:asciiTheme="minorHAnsi" w:hAnsiTheme="minorHAnsi"/>
          <w:sz w:val="20"/>
        </w:rPr>
        <w:t>6.</w:t>
      </w:r>
      <w:r w:rsidRPr="000E3A30">
        <w:rPr>
          <w:rFonts w:asciiTheme="minorHAnsi" w:hAnsiTheme="minorHAnsi"/>
          <w:sz w:val="20"/>
        </w:rPr>
        <w:tab/>
      </w:r>
      <w:r w:rsidR="0019414E" w:rsidRPr="000E3A30">
        <w:rPr>
          <w:rFonts w:asciiTheme="minorHAnsi" w:hAnsi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0E3A30">
        <w:rPr>
          <w:rFonts w:asciiTheme="minorHAnsi" w:hAnsi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0E3A30">
        <w:rPr>
          <w:rFonts w:asciiTheme="minorHAnsi" w:hAnsiTheme="minorHAnsi"/>
          <w:b/>
          <w:sz w:val="20"/>
        </w:rPr>
        <w:t xml:space="preserve"> </w:t>
      </w:r>
      <w:r w:rsidR="00E12CBF" w:rsidRPr="000E3A30">
        <w:rPr>
          <w:rFonts w:asciiTheme="minorHAnsi" w:hAnsiTheme="minorHAnsi"/>
          <w:sz w:val="20"/>
        </w:rPr>
        <w:t>zák. č. 89/2012 Sb., občanského zákoníku, se vylučuje.</w:t>
      </w:r>
      <w:r w:rsidR="00D61CC3" w:rsidRPr="000E3A30">
        <w:rPr>
          <w:rFonts w:asciiTheme="minorHAnsi" w:hAnsi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B1F1FCE" w14:textId="77777777" w:rsidR="009160A9" w:rsidRPr="000E3A30" w:rsidRDefault="00D61CC3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bCs/>
          <w:sz w:val="20"/>
        </w:rPr>
      </w:pPr>
      <w:r w:rsidRPr="000E3A30">
        <w:rPr>
          <w:rFonts w:asciiTheme="minorHAnsi" w:hAnsiTheme="minorHAnsi"/>
          <w:sz w:val="20"/>
        </w:rPr>
        <w:t>7.</w:t>
      </w:r>
      <w:r w:rsidRPr="000E3A30">
        <w:rPr>
          <w:rFonts w:asciiTheme="minorHAnsi" w:hAnsiTheme="minorHAnsi"/>
          <w:sz w:val="20"/>
        </w:rPr>
        <w:tab/>
      </w:r>
      <w:r w:rsidR="009160A9" w:rsidRPr="000E3A30">
        <w:rPr>
          <w:rFonts w:asciiTheme="minorHAnsi" w:hAnsiTheme="minorHAnsi"/>
          <w:sz w:val="20"/>
        </w:rPr>
        <w:t xml:space="preserve">Poskytovatel </w:t>
      </w:r>
      <w:r w:rsidR="009160A9" w:rsidRPr="000E3A30">
        <w:rPr>
          <w:rFonts w:asciiTheme="minorHAnsi" w:hAnsiTheme="minorHAnsi" w:cs="Arial"/>
          <w:sz w:val="20"/>
        </w:rPr>
        <w:t>souhlasí se zveřejněním všech náležitostí smluvního vztahu</w:t>
      </w:r>
      <w:r w:rsidR="009160A9" w:rsidRPr="000E3A30">
        <w:rPr>
          <w:rFonts w:asciiTheme="minorHAnsi" w:hAnsiTheme="minorHAnsi" w:cs="Arial"/>
          <w:bCs/>
          <w:sz w:val="20"/>
        </w:rPr>
        <w:t>.</w:t>
      </w:r>
    </w:p>
    <w:p w14:paraId="6413EB1D" w14:textId="1B21D7B0" w:rsidR="009160A9" w:rsidRPr="000E3A30" w:rsidRDefault="00D61CC3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 w:cs="Arial"/>
          <w:bCs/>
          <w:sz w:val="20"/>
        </w:rPr>
        <w:t>8</w:t>
      </w:r>
      <w:r w:rsidR="009160A9" w:rsidRPr="000E3A30">
        <w:rPr>
          <w:rFonts w:asciiTheme="minorHAnsi" w:hAnsiTheme="minorHAnsi" w:cs="Arial"/>
          <w:bCs/>
          <w:sz w:val="20"/>
        </w:rPr>
        <w:t>.</w:t>
      </w:r>
      <w:r w:rsidR="009160A9" w:rsidRPr="000E3A30">
        <w:rPr>
          <w:rFonts w:asciiTheme="minorHAnsi" w:hAnsiTheme="minorHAnsi" w:cs="Arial"/>
          <w:bCs/>
          <w:sz w:val="20"/>
        </w:rPr>
        <w:tab/>
      </w:r>
      <w:r w:rsidR="009160A9" w:rsidRPr="000E3A30">
        <w:rPr>
          <w:rFonts w:asciiTheme="minorHAnsi" w:hAnsi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</w:t>
      </w:r>
      <w:r w:rsidR="004705FF" w:rsidRPr="000E3A30">
        <w:rPr>
          <w:rFonts w:asciiTheme="minorHAnsi" w:hAnsiTheme="minorHAnsi"/>
          <w:sz w:val="20"/>
        </w:rPr>
        <w:t>, není-li ve smlouvě výslovně stanoveno jinak</w:t>
      </w:r>
      <w:r w:rsidR="009160A9" w:rsidRPr="000E3A30">
        <w:rPr>
          <w:rFonts w:asciiTheme="minorHAnsi" w:hAnsiTheme="minorHAnsi"/>
          <w:sz w:val="20"/>
        </w:rPr>
        <w:t>. Jiné zápisy, protokoly apod. se za změnu této smlouvy nepovažují.</w:t>
      </w:r>
    </w:p>
    <w:p w14:paraId="6B2FAA19" w14:textId="63BDAC24" w:rsidR="009160A9" w:rsidRPr="000E3A30" w:rsidRDefault="00D61CC3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</w:rPr>
      </w:pPr>
      <w:r w:rsidRPr="000E3A30">
        <w:rPr>
          <w:rFonts w:asciiTheme="minorHAnsi" w:hAnsiTheme="minorHAnsi"/>
          <w:sz w:val="20"/>
        </w:rPr>
        <w:t>9</w:t>
      </w:r>
      <w:r w:rsidR="009160A9" w:rsidRPr="000E3A30">
        <w:rPr>
          <w:rFonts w:asciiTheme="minorHAnsi" w:hAnsiTheme="minorHAnsi"/>
          <w:sz w:val="20"/>
        </w:rPr>
        <w:t>.</w:t>
      </w:r>
      <w:r w:rsidR="009160A9" w:rsidRPr="000E3A30">
        <w:rPr>
          <w:rFonts w:asciiTheme="minorHAnsi" w:hAnsi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1E9D76DF" w14:textId="77777777" w:rsidR="009160A9" w:rsidRPr="000E3A30" w:rsidRDefault="00D61CC3" w:rsidP="007F7EFF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10</w:t>
      </w:r>
      <w:r w:rsidR="009160A9" w:rsidRPr="000E3A30">
        <w:rPr>
          <w:rFonts w:asciiTheme="minorHAnsi" w:hAnsiTheme="minorHAnsi"/>
          <w:sz w:val="20"/>
          <w:szCs w:val="20"/>
        </w:rPr>
        <w:t>.</w:t>
      </w:r>
      <w:r w:rsidR="009160A9" w:rsidRPr="000E3A30">
        <w:rPr>
          <w:rFonts w:asciiTheme="minorHAnsi" w:hAnsi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9E6112C" w14:textId="77777777" w:rsidR="000158DF" w:rsidRPr="000E3A30" w:rsidRDefault="000158DF" w:rsidP="007F7EFF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2A2D7564" w14:textId="77777777" w:rsidR="009160A9" w:rsidRPr="000E3A30" w:rsidRDefault="009160A9" w:rsidP="007F7EFF">
      <w:p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 xml:space="preserve">Příloha č. 1 – Specifikace </w:t>
      </w:r>
      <w:r w:rsidR="00AE5FF2" w:rsidRPr="000E3A30">
        <w:rPr>
          <w:rFonts w:asciiTheme="minorHAnsi" w:hAnsiTheme="minorHAnsi" w:cs="Arial"/>
          <w:sz w:val="20"/>
          <w:szCs w:val="20"/>
        </w:rPr>
        <w:t>předmětu servisu</w:t>
      </w:r>
    </w:p>
    <w:p w14:paraId="2CFD3DD8" w14:textId="69B8411F" w:rsidR="00197332" w:rsidRPr="000E3A30" w:rsidRDefault="00197332" w:rsidP="007F7EFF">
      <w:p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E3A30">
        <w:rPr>
          <w:rFonts w:asciiTheme="minorHAnsi" w:hAnsiTheme="minorHAnsi" w:cs="Arial"/>
          <w:sz w:val="20"/>
          <w:szCs w:val="20"/>
        </w:rPr>
        <w:t>Příloha č. 2 – Seznam spotřebního materiálu</w:t>
      </w:r>
    </w:p>
    <w:p w14:paraId="0A3A4A02" w14:textId="77777777" w:rsidR="009160A9" w:rsidRPr="000E3A30" w:rsidRDefault="009160A9" w:rsidP="007F7EFF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7935ED97" w14:textId="57E4D1BB" w:rsidR="00E77ABE" w:rsidRPr="000E3A30" w:rsidRDefault="00E77ABE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</w:rPr>
      </w:pPr>
      <w:r w:rsidRPr="000E3A30">
        <w:rPr>
          <w:rFonts w:asciiTheme="minorHAnsi" w:hAnsiTheme="minorHAnsi" w:cs="Arial"/>
          <w:sz w:val="20"/>
        </w:rPr>
        <w:t>V Olomouci dne</w:t>
      </w:r>
      <w:r w:rsidRPr="000E3A30">
        <w:rPr>
          <w:rFonts w:asciiTheme="minorHAnsi" w:hAnsiTheme="minorHAnsi" w:cs="Arial"/>
          <w:sz w:val="20"/>
        </w:rPr>
        <w:tab/>
      </w:r>
      <w:r w:rsidRPr="000E3A30">
        <w:rPr>
          <w:rFonts w:asciiTheme="minorHAnsi" w:hAnsiTheme="minorHAnsi" w:cs="Arial"/>
          <w:sz w:val="20"/>
        </w:rPr>
        <w:tab/>
      </w:r>
      <w:r w:rsidRPr="000E3A30">
        <w:rPr>
          <w:rFonts w:asciiTheme="minorHAnsi" w:hAnsiTheme="minorHAnsi" w:cs="Arial"/>
          <w:sz w:val="20"/>
        </w:rPr>
        <w:tab/>
      </w:r>
      <w:r w:rsidRPr="000E3A30">
        <w:rPr>
          <w:rFonts w:asciiTheme="minorHAnsi" w:hAnsiTheme="minorHAnsi" w:cs="Arial"/>
          <w:sz w:val="20"/>
        </w:rPr>
        <w:tab/>
      </w:r>
      <w:r w:rsidRPr="000E3A30">
        <w:rPr>
          <w:rFonts w:asciiTheme="minorHAnsi" w:hAnsiTheme="minorHAnsi" w:cs="Arial"/>
          <w:sz w:val="20"/>
        </w:rPr>
        <w:tab/>
      </w:r>
      <w:r w:rsidRPr="000E3A30">
        <w:rPr>
          <w:rFonts w:asciiTheme="minorHAnsi" w:hAnsiTheme="minorHAnsi" w:cs="Arial"/>
          <w:sz w:val="20"/>
        </w:rPr>
        <w:tab/>
        <w:t>V</w:t>
      </w:r>
      <w:sdt>
        <w:sdtPr>
          <w:rPr>
            <w:rFonts w:asciiTheme="minorHAnsi" w:hAnsiTheme="minorHAnsi" w:cs="Arial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="00B076E5" w:rsidRPr="000E3A30">
            <w:rPr>
              <w:rFonts w:asciiTheme="minorHAnsi" w:hAnsiTheme="minorHAnsi" w:cs="Arial"/>
              <w:sz w:val="20"/>
            </w:rPr>
            <w:t> </w:t>
          </w:r>
          <w:r w:rsidR="004705FF" w:rsidRPr="000E3A30">
            <w:rPr>
              <w:rFonts w:asciiTheme="minorHAnsi" w:hAnsiTheme="minorHAnsi" w:cs="Arial"/>
              <w:sz w:val="20"/>
            </w:rPr>
            <w:t>………</w:t>
          </w:r>
          <w:r w:rsidR="00B076E5" w:rsidRPr="000E3A30">
            <w:rPr>
              <w:rFonts w:asciiTheme="minorHAnsi" w:hAnsiTheme="minorHAnsi" w:cs="Arial"/>
              <w:sz w:val="20"/>
            </w:rPr>
            <w:t xml:space="preserve"> </w:t>
          </w:r>
        </w:sdtContent>
      </w:sdt>
      <w:r w:rsidRPr="000E3A30">
        <w:rPr>
          <w:rFonts w:asciiTheme="minorHAnsi" w:hAnsiTheme="minorHAnsi" w:cs="Arial"/>
          <w:sz w:val="20"/>
        </w:rPr>
        <w:t>dne</w:t>
      </w:r>
      <w:sdt>
        <w:sdtPr>
          <w:rPr>
            <w:rFonts w:asciiTheme="minorHAnsi" w:hAnsiTheme="minorHAnsi" w:cs="Arial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0E3A30">
            <w:rPr>
              <w:rFonts w:asciiTheme="minorHAnsi" w:hAnsiTheme="minorHAnsi" w:cs="Arial"/>
              <w:sz w:val="20"/>
            </w:rPr>
            <w:t>…………</w:t>
          </w:r>
          <w:proofErr w:type="gramStart"/>
          <w:r w:rsidRPr="000E3A30">
            <w:rPr>
              <w:rFonts w:asciiTheme="minorHAnsi" w:hAnsiTheme="minorHAnsi" w:cs="Arial"/>
              <w:sz w:val="20"/>
            </w:rPr>
            <w:t>…….</w:t>
          </w:r>
          <w:proofErr w:type="gramEnd"/>
        </w:sdtContent>
      </w:sdt>
    </w:p>
    <w:p w14:paraId="24E8A2E8" w14:textId="77777777" w:rsidR="00E77ABE" w:rsidRPr="000E3A30" w:rsidRDefault="00E77ABE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</w:rPr>
      </w:pPr>
    </w:p>
    <w:p w14:paraId="0BBE6B3C" w14:textId="77777777" w:rsidR="00E77ABE" w:rsidRPr="000E3A30" w:rsidRDefault="00E77ABE" w:rsidP="007F7EFF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</w:rPr>
      </w:pPr>
    </w:p>
    <w:p w14:paraId="2324A52E" w14:textId="77777777" w:rsidR="00E77ABE" w:rsidRPr="000E3A30" w:rsidRDefault="00976D26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……………………………………………………..</w:t>
      </w:r>
      <w:r w:rsidRPr="000E3A30">
        <w:rPr>
          <w:rFonts w:asciiTheme="minorHAnsi" w:hAnsiTheme="minorHAnsi"/>
          <w:sz w:val="20"/>
          <w:szCs w:val="20"/>
        </w:rPr>
        <w:tab/>
      </w:r>
      <w:r w:rsidRPr="000E3A30">
        <w:rPr>
          <w:rFonts w:asciiTheme="minorHAnsi" w:hAnsiTheme="minorHAnsi"/>
          <w:sz w:val="20"/>
          <w:szCs w:val="20"/>
        </w:rPr>
        <w:tab/>
      </w:r>
      <w:r w:rsidRPr="000E3A30">
        <w:rPr>
          <w:rFonts w:asciiTheme="minorHAnsi" w:hAnsiTheme="minorHAnsi"/>
          <w:sz w:val="20"/>
          <w:szCs w:val="20"/>
        </w:rPr>
        <w:tab/>
      </w:r>
      <w:r w:rsidR="00E77ABE" w:rsidRPr="000E3A30">
        <w:rPr>
          <w:rFonts w:asciiTheme="minorHAnsi" w:hAnsiTheme="minorHAnsi"/>
          <w:sz w:val="20"/>
          <w:szCs w:val="20"/>
        </w:rPr>
        <w:t>……………………………………………………..</w:t>
      </w:r>
    </w:p>
    <w:p w14:paraId="4FE19B05" w14:textId="78E21AA7" w:rsidR="00E77ABE" w:rsidRPr="000E3A30" w:rsidRDefault="00E77ABE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Fakultní nemocnice Olomouc</w:t>
      </w:r>
      <w:r w:rsidRPr="000E3A30">
        <w:rPr>
          <w:rFonts w:asciiTheme="minorHAnsi" w:hAnsiTheme="minorHAnsi"/>
          <w:sz w:val="20"/>
          <w:szCs w:val="20"/>
        </w:rPr>
        <w:tab/>
      </w:r>
      <w:r w:rsidRPr="000E3A30">
        <w:rPr>
          <w:rFonts w:asciiTheme="minorHAnsi" w:hAnsiTheme="minorHAnsi"/>
          <w:sz w:val="20"/>
          <w:szCs w:val="20"/>
        </w:rPr>
        <w:tab/>
      </w:r>
      <w:r w:rsidRPr="000E3A30">
        <w:rPr>
          <w:rFonts w:asciiTheme="minorHAnsi" w:hAnsiTheme="minorHAnsi"/>
          <w:sz w:val="20"/>
          <w:szCs w:val="20"/>
        </w:rPr>
        <w:tab/>
      </w:r>
      <w:r w:rsidRPr="000E3A3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098843454"/>
          <w:placeholder>
            <w:docPart w:val="BCF7226148C3435D88A1050191B3D335"/>
          </w:placeholder>
          <w:showingPlcHdr/>
          <w:text/>
        </w:sdtPr>
        <w:sdtEndPr/>
        <w:sdtContent>
          <w:r w:rsidR="00EE5729" w:rsidRPr="000E3A30">
            <w:rPr>
              <w:rStyle w:val="Zstupntext"/>
              <w:color w:val="auto"/>
            </w:rPr>
            <w:t>Klikněte sem a zadejte text.</w:t>
          </w:r>
        </w:sdtContent>
      </w:sdt>
    </w:p>
    <w:p w14:paraId="1D04E955" w14:textId="10EEC402" w:rsidR="00E77ABE" w:rsidRPr="000E3A30" w:rsidRDefault="00976D26" w:rsidP="007F7EFF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E3A30">
        <w:rPr>
          <w:rFonts w:asciiTheme="minorHAnsi" w:hAnsiTheme="minorHAnsi"/>
          <w:sz w:val="20"/>
          <w:szCs w:val="20"/>
        </w:rPr>
        <w:t>o</w:t>
      </w:r>
      <w:r w:rsidR="00E77ABE" w:rsidRPr="000E3A30">
        <w:rPr>
          <w:rFonts w:asciiTheme="minorHAnsi" w:hAnsiTheme="minorHAnsi"/>
          <w:sz w:val="20"/>
          <w:szCs w:val="20"/>
        </w:rPr>
        <w:t>bjednatel</w:t>
      </w:r>
      <w:r w:rsidR="00E77ABE" w:rsidRPr="000E3A30">
        <w:rPr>
          <w:rFonts w:asciiTheme="minorHAnsi" w:hAnsiTheme="minorHAnsi"/>
          <w:sz w:val="20"/>
          <w:szCs w:val="20"/>
        </w:rPr>
        <w:tab/>
      </w:r>
      <w:r w:rsidR="00E77ABE" w:rsidRPr="000E3A30">
        <w:rPr>
          <w:rFonts w:asciiTheme="minorHAnsi" w:hAnsiTheme="minorHAnsi"/>
          <w:sz w:val="20"/>
          <w:szCs w:val="20"/>
        </w:rPr>
        <w:tab/>
      </w:r>
      <w:r w:rsidR="00E77ABE" w:rsidRPr="000E3A30">
        <w:rPr>
          <w:rFonts w:asciiTheme="minorHAnsi" w:hAnsiTheme="minorHAnsi"/>
          <w:sz w:val="20"/>
          <w:szCs w:val="20"/>
        </w:rPr>
        <w:tab/>
      </w:r>
      <w:r w:rsidR="00E77ABE" w:rsidRPr="000E3A30">
        <w:rPr>
          <w:rFonts w:asciiTheme="minorHAnsi" w:hAnsiTheme="minorHAnsi"/>
          <w:sz w:val="20"/>
          <w:szCs w:val="20"/>
        </w:rPr>
        <w:tab/>
      </w:r>
      <w:r w:rsidR="00E77ABE" w:rsidRPr="000E3A30">
        <w:rPr>
          <w:rFonts w:asciiTheme="minorHAnsi" w:hAnsiTheme="minorHAnsi"/>
          <w:sz w:val="20"/>
          <w:szCs w:val="20"/>
        </w:rPr>
        <w:tab/>
      </w:r>
      <w:r w:rsidR="00E77ABE" w:rsidRPr="000E3A3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64208288"/>
          <w:placeholder>
            <w:docPart w:val="BCF7226148C3435D88A1050191B3D335"/>
          </w:placeholder>
          <w:showingPlcHdr/>
          <w:text/>
        </w:sdtPr>
        <w:sdtEndPr/>
        <w:sdtContent>
          <w:r w:rsidR="008E6DC3" w:rsidRPr="000E3A30">
            <w:rPr>
              <w:rStyle w:val="Zstupntext"/>
              <w:color w:val="auto"/>
            </w:rPr>
            <w:t>Klikněte sem a zadejte text.</w:t>
          </w:r>
        </w:sdtContent>
      </w:sdt>
    </w:p>
    <w:p w14:paraId="6078258A" w14:textId="77777777" w:rsidR="00945C6D" w:rsidRPr="000E3A30" w:rsidRDefault="00945C6D" w:rsidP="007F7EF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C44F9CB" w14:textId="77777777" w:rsidR="00976D26" w:rsidRPr="000E3A30" w:rsidRDefault="00976D26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D2FD8B4" w14:textId="77777777" w:rsidR="00976D26" w:rsidRPr="000E3A30" w:rsidRDefault="00976D26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F996A40" w14:textId="77777777" w:rsidR="00976D26" w:rsidRPr="000E3A30" w:rsidRDefault="00976D26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B8DF2A4" w14:textId="3C3096A3" w:rsidR="00976D26" w:rsidRDefault="00976D26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F0FB642" w14:textId="77777777" w:rsidR="00B365F4" w:rsidRPr="000E3A30" w:rsidRDefault="00B365F4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17BDAB4" w14:textId="77777777" w:rsidR="00B365F4" w:rsidRPr="000E3A30" w:rsidRDefault="00B365F4" w:rsidP="00B365F4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0E3A30">
        <w:rPr>
          <w:rFonts w:asciiTheme="minorHAnsi" w:hAnsiTheme="minorHAnsi" w:cs="Arial"/>
          <w:b/>
          <w:sz w:val="20"/>
          <w:szCs w:val="20"/>
        </w:rPr>
        <w:t>předmětu servisu</w:t>
      </w:r>
    </w:p>
    <w:tbl>
      <w:tblPr>
        <w:tblpPr w:leftFromText="141" w:rightFromText="141" w:vertAnchor="text" w:horzAnchor="page" w:tblpX="346" w:tblpY="138"/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60"/>
        <w:gridCol w:w="2300"/>
        <w:gridCol w:w="3440"/>
      </w:tblGrid>
      <w:tr w:rsidR="00B365F4" w:rsidRPr="00AC333D" w14:paraId="30053505" w14:textId="77777777" w:rsidTr="0040132B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820F31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Kód objektu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8DC8E9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613AA7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1418B9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3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VyrobniCislo</w:t>
            </w:r>
            <w:proofErr w:type="spellEnd"/>
          </w:p>
        </w:tc>
      </w:tr>
      <w:tr w:rsidR="00B365F4" w:rsidRPr="00AC333D" w14:paraId="1E16689F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C30D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B972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SPEKTROMETR </w:t>
            </w:r>
            <w:proofErr w:type="gramStart"/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HM.S</w:t>
            </w:r>
            <w:proofErr w:type="gramEnd"/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PLYN. CHROMAT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F73A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EVOQ GC-TQ PREM EI 436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1102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39400000300080</w:t>
            </w:r>
          </w:p>
        </w:tc>
      </w:tr>
      <w:tr w:rsidR="00B365F4" w:rsidRPr="00AC333D" w14:paraId="33333EF4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6F01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7200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CHROMATOGRAF PLYNOVÝ GC 436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2E69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45C4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GC1609G203</w:t>
            </w:r>
          </w:p>
        </w:tc>
      </w:tr>
      <w:tr w:rsidR="00B365F4" w:rsidRPr="00AC333D" w14:paraId="3192E709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ECCF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96B2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AUTOSAMPLER 8400 ASSY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E7CF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AC12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AS01702G002</w:t>
            </w:r>
          </w:p>
        </w:tc>
      </w:tr>
      <w:tr w:rsidR="00B365F4" w:rsidRPr="00AC333D" w14:paraId="35CDA571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1C75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ACB0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PUMPA ROTAČNÍ PFEIFER DUO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C343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CDB0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22032764</w:t>
            </w:r>
          </w:p>
        </w:tc>
      </w:tr>
      <w:tr w:rsidR="00B365F4" w:rsidRPr="00AC333D" w14:paraId="6F3C15F6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A4FC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3596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SOFTWARE MSWS 8.2 LICENSE PACK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6D64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947C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NENÍ</w:t>
            </w:r>
          </w:p>
        </w:tc>
      </w:tr>
      <w:tr w:rsidR="00B365F4" w:rsidRPr="00AC333D" w14:paraId="0AD54D2A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720E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6E4F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SOFTWARE MS-LIBRARY NIST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A3D8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5276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NENÍ</w:t>
            </w:r>
          </w:p>
        </w:tc>
      </w:tr>
      <w:tr w:rsidR="00B365F4" w:rsidRPr="00AC333D" w14:paraId="4C0D1B7E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04FF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8214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SOFTWARE </w:t>
            </w:r>
            <w:proofErr w:type="gramStart"/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MAURER,PFLEGER</w:t>
            </w:r>
            <w:proofErr w:type="gramEnd"/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,WEBER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1221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662A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NENÍ</w:t>
            </w:r>
          </w:p>
        </w:tc>
      </w:tr>
      <w:tr w:rsidR="00B365F4" w:rsidRPr="00AC333D" w14:paraId="75444B9E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A07E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D4F2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UPS APC SMART-UPS 3000VA LCD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1337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13E0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AS1606151076</w:t>
            </w:r>
          </w:p>
        </w:tc>
      </w:tr>
      <w:tr w:rsidR="00B365F4" w:rsidRPr="00AC333D" w14:paraId="15D01690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E508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4ED4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PC HP Z440 DESKTOP WORKSTATION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FC93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59E8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CZC5310DF0</w:t>
            </w:r>
          </w:p>
        </w:tc>
      </w:tr>
      <w:tr w:rsidR="00B365F4" w:rsidRPr="00AC333D" w14:paraId="04FB3F3C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60C3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F97F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MONITOR HP ELITE DISPLAY E242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6344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F149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CN46480J1J</w:t>
            </w:r>
          </w:p>
        </w:tc>
      </w:tr>
      <w:tr w:rsidR="00B365F4" w:rsidRPr="00AC333D" w14:paraId="3A1B3D61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9FBD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DF51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TISKÁRNA HP LASERJET PRO M452D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EF1A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BFFE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VNC3M13866</w:t>
            </w:r>
          </w:p>
        </w:tc>
      </w:tr>
      <w:tr w:rsidR="00B365F4" w:rsidRPr="00AC333D" w14:paraId="1816C281" w14:textId="77777777" w:rsidTr="0040132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7E5E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I026582-011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A49B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SOFTWARE MICROSOFT OFFICE 2016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9A97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42E3" w14:textId="77777777" w:rsidR="00B365F4" w:rsidRPr="00AC333D" w:rsidRDefault="00B365F4" w:rsidP="0040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33D">
              <w:rPr>
                <w:rFonts w:ascii="Calibri" w:hAnsi="Calibri" w:cs="Calibri"/>
                <w:color w:val="000000"/>
                <w:sz w:val="20"/>
                <w:szCs w:val="20"/>
              </w:rPr>
              <w:t>NENÍ</w:t>
            </w:r>
          </w:p>
        </w:tc>
      </w:tr>
    </w:tbl>
    <w:p w14:paraId="6C6F2CA6" w14:textId="0010CFEC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0054EB4" w14:textId="06A90B30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E1EEF9B" w14:textId="23DAC582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AD7C88C" w14:textId="63355ECD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182C44E" w14:textId="60B1920A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73C8232" w14:textId="075B759C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ABB930C" w14:textId="69052818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5E020C6" w14:textId="02560FAB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AA3CE64" w14:textId="39319FCF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FCC8BA3" w14:textId="77777777" w:rsidR="00CF3DEA" w:rsidRPr="000E3A30" w:rsidRDefault="00CF3DEA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20811E8" w14:textId="77777777" w:rsidR="00976D26" w:rsidRPr="000E3A30" w:rsidRDefault="00976D26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AA3D922" w14:textId="77777777" w:rsidR="00976D26" w:rsidRPr="000E3A30" w:rsidRDefault="00976D26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ACDBDE6" w14:textId="77777777" w:rsidR="00976D26" w:rsidRPr="000E3A30" w:rsidRDefault="00976D26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D4497ED" w14:textId="77777777" w:rsidR="007D486B" w:rsidRPr="000E3A30" w:rsidRDefault="007D486B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br w:type="page"/>
      </w:r>
    </w:p>
    <w:p w14:paraId="6CC26DDC" w14:textId="1660BA5F" w:rsidR="00945C6D" w:rsidRPr="000E3A30" w:rsidRDefault="00945C6D" w:rsidP="00CC7296">
      <w:pPr>
        <w:pStyle w:val="Odstavecseseznamem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105922EE" w14:textId="2A87544C" w:rsidR="00945C6D" w:rsidRPr="000E3A30" w:rsidRDefault="00945C6D" w:rsidP="00B365F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E3A30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4FE2E989" w14:textId="77777777" w:rsidR="00810122" w:rsidRPr="000E3A30" w:rsidRDefault="00810122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1884281623"/>
        <w:placeholder>
          <w:docPart w:val="DefaultPlaceholder_-1854013440"/>
        </w:placeholder>
        <w:showingPlcHdr/>
        <w:text/>
      </w:sdtPr>
      <w:sdtEndPr/>
      <w:sdtContent>
        <w:p w14:paraId="4F261764" w14:textId="3191B24A" w:rsidR="00810122" w:rsidRPr="000E3A30" w:rsidRDefault="006C09A9" w:rsidP="007F7EFF">
          <w:pPr>
            <w:spacing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5A1E08">
            <w:rPr>
              <w:rStyle w:val="Zstupntext"/>
            </w:rPr>
            <w:t>Klikněte nebo klepněte sem a zadejte text.</w:t>
          </w:r>
        </w:p>
      </w:sdtContent>
    </w:sdt>
    <w:p w14:paraId="035C4361" w14:textId="77777777" w:rsidR="00810122" w:rsidRPr="000E3A30" w:rsidRDefault="00810122" w:rsidP="007F7EF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33DA909" w14:textId="2B2970C0" w:rsidR="00810122" w:rsidRPr="000E3A30" w:rsidRDefault="00810122" w:rsidP="0081012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sectPr w:rsidR="00810122" w:rsidRPr="000E3A30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6E95" w16cex:dateUtc="2022-05-18T11:09:00Z"/>
  <w16cex:commentExtensible w16cex:durableId="262F6F18" w16cex:dateUtc="2022-05-18T11:11:00Z"/>
  <w16cex:commentExtensible w16cex:durableId="262F6F4C" w16cex:dateUtc="2022-05-18T11:12:00Z"/>
  <w16cex:commentExtensible w16cex:durableId="262F6FCA" w16cex:dateUtc="2022-05-18T11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9404" w14:textId="77777777" w:rsidR="00704C00" w:rsidRDefault="00704C00" w:rsidP="009160A9">
      <w:r>
        <w:separator/>
      </w:r>
    </w:p>
  </w:endnote>
  <w:endnote w:type="continuationSeparator" w:id="0">
    <w:p w14:paraId="676B57A0" w14:textId="77777777" w:rsidR="00704C00" w:rsidRDefault="00704C00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66DF" w14:textId="77777777" w:rsidR="00704C00" w:rsidRDefault="00704C00" w:rsidP="009160A9">
      <w:r>
        <w:separator/>
      </w:r>
    </w:p>
  </w:footnote>
  <w:footnote w:type="continuationSeparator" w:id="0">
    <w:p w14:paraId="1DDE1630" w14:textId="77777777" w:rsidR="00704C00" w:rsidRDefault="00704C00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126F" w14:textId="16C0F577" w:rsidR="007B6D10" w:rsidRDefault="00CF3DEA" w:rsidP="000D22A1">
    <w:pPr>
      <w:pStyle w:val="Zhlav"/>
      <w:tabs>
        <w:tab w:val="left" w:pos="720"/>
      </w:tabs>
    </w:pPr>
    <w:r w:rsidRPr="00F65C44">
      <w:rPr>
        <w:noProof/>
      </w:rPr>
      <w:drawing>
        <wp:inline distT="0" distB="0" distL="0" distR="0" wp14:anchorId="0395A5CF" wp14:editId="1F06A5EE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6D10">
      <w:tab/>
    </w:r>
    <w:r w:rsidR="007B6D10">
      <w:tab/>
    </w:r>
    <w:r w:rsidR="007B6D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57A263E4"/>
    <w:lvl w:ilvl="0" w:tplc="90AEED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18EE"/>
    <w:multiLevelType w:val="hybridMultilevel"/>
    <w:tmpl w:val="598A7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týbnarová Kateřina">
    <w15:presenceInfo w15:providerId="AD" w15:userId="S-1-5-21-3009199374-3044735888-2432436421-53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ocumentProtection w:edit="forms" w:enforcement="1" w:cryptProviderType="rsaAES" w:cryptAlgorithmClass="hash" w:cryptAlgorithmType="typeAny" w:cryptAlgorithmSid="14" w:cryptSpinCount="100000" w:hash="cdVd0XvnkT1iKm04zrgx/IObwfZu1AwjgMzQarBwJUvum0GWsei47D/UesXSi26KtDMH+5FC1FPO0PGRNd6C2g==" w:salt="y1uz155FxTlUCz98N1YPo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A9"/>
    <w:rsid w:val="00005649"/>
    <w:rsid w:val="000158DF"/>
    <w:rsid w:val="00016DF5"/>
    <w:rsid w:val="00025AA3"/>
    <w:rsid w:val="00044ED9"/>
    <w:rsid w:val="000603FB"/>
    <w:rsid w:val="000649B8"/>
    <w:rsid w:val="00065E37"/>
    <w:rsid w:val="00077F4F"/>
    <w:rsid w:val="0008501B"/>
    <w:rsid w:val="0009471F"/>
    <w:rsid w:val="000953EC"/>
    <w:rsid w:val="000965FB"/>
    <w:rsid w:val="00096DCD"/>
    <w:rsid w:val="000A3E5B"/>
    <w:rsid w:val="000B2C6E"/>
    <w:rsid w:val="000B501F"/>
    <w:rsid w:val="000C5A29"/>
    <w:rsid w:val="000D065D"/>
    <w:rsid w:val="000D22A1"/>
    <w:rsid w:val="000D668F"/>
    <w:rsid w:val="000E023F"/>
    <w:rsid w:val="000E3A30"/>
    <w:rsid w:val="000E4F6A"/>
    <w:rsid w:val="00150DD2"/>
    <w:rsid w:val="001555AA"/>
    <w:rsid w:val="00175EEE"/>
    <w:rsid w:val="00185136"/>
    <w:rsid w:val="0019414E"/>
    <w:rsid w:val="00197332"/>
    <w:rsid w:val="001A792E"/>
    <w:rsid w:val="001B2E48"/>
    <w:rsid w:val="001C33DF"/>
    <w:rsid w:val="001D7CF4"/>
    <w:rsid w:val="001F1115"/>
    <w:rsid w:val="001F2138"/>
    <w:rsid w:val="00212C19"/>
    <w:rsid w:val="002132F8"/>
    <w:rsid w:val="002207B6"/>
    <w:rsid w:val="002362B4"/>
    <w:rsid w:val="00250DD1"/>
    <w:rsid w:val="00265B11"/>
    <w:rsid w:val="00273E0C"/>
    <w:rsid w:val="002752C2"/>
    <w:rsid w:val="0028001F"/>
    <w:rsid w:val="00287BFD"/>
    <w:rsid w:val="0029507F"/>
    <w:rsid w:val="002A2821"/>
    <w:rsid w:val="002B0E6A"/>
    <w:rsid w:val="002B6DA7"/>
    <w:rsid w:val="002C746E"/>
    <w:rsid w:val="002D6B30"/>
    <w:rsid w:val="002D75FB"/>
    <w:rsid w:val="002E73A8"/>
    <w:rsid w:val="003166B5"/>
    <w:rsid w:val="00337C61"/>
    <w:rsid w:val="00350127"/>
    <w:rsid w:val="003558CE"/>
    <w:rsid w:val="00362F5F"/>
    <w:rsid w:val="003802FF"/>
    <w:rsid w:val="00385E0C"/>
    <w:rsid w:val="003A724B"/>
    <w:rsid w:val="003C1DD8"/>
    <w:rsid w:val="003E4A70"/>
    <w:rsid w:val="003E7DF3"/>
    <w:rsid w:val="003F2AF2"/>
    <w:rsid w:val="003F5783"/>
    <w:rsid w:val="00401D94"/>
    <w:rsid w:val="00403D82"/>
    <w:rsid w:val="0040501A"/>
    <w:rsid w:val="00406105"/>
    <w:rsid w:val="00411F8E"/>
    <w:rsid w:val="00421EF1"/>
    <w:rsid w:val="00434EFE"/>
    <w:rsid w:val="004468BD"/>
    <w:rsid w:val="0045044C"/>
    <w:rsid w:val="004705FF"/>
    <w:rsid w:val="00480B06"/>
    <w:rsid w:val="004848D8"/>
    <w:rsid w:val="004E2E3D"/>
    <w:rsid w:val="004E3CB1"/>
    <w:rsid w:val="004F3200"/>
    <w:rsid w:val="00511900"/>
    <w:rsid w:val="005216C4"/>
    <w:rsid w:val="00524013"/>
    <w:rsid w:val="00544DDE"/>
    <w:rsid w:val="005517C6"/>
    <w:rsid w:val="00554671"/>
    <w:rsid w:val="00561D05"/>
    <w:rsid w:val="00567D21"/>
    <w:rsid w:val="00570D52"/>
    <w:rsid w:val="00571BB2"/>
    <w:rsid w:val="005841C2"/>
    <w:rsid w:val="005863E8"/>
    <w:rsid w:val="00591DDA"/>
    <w:rsid w:val="005926C4"/>
    <w:rsid w:val="00597898"/>
    <w:rsid w:val="005A2376"/>
    <w:rsid w:val="005C44CC"/>
    <w:rsid w:val="005C5982"/>
    <w:rsid w:val="005C6B44"/>
    <w:rsid w:val="005D378B"/>
    <w:rsid w:val="005D77C5"/>
    <w:rsid w:val="005E6233"/>
    <w:rsid w:val="006115F6"/>
    <w:rsid w:val="006123D2"/>
    <w:rsid w:val="00615417"/>
    <w:rsid w:val="006154B8"/>
    <w:rsid w:val="0062146F"/>
    <w:rsid w:val="00627DF3"/>
    <w:rsid w:val="00630291"/>
    <w:rsid w:val="00633DE7"/>
    <w:rsid w:val="00637214"/>
    <w:rsid w:val="00642FBC"/>
    <w:rsid w:val="00645FFF"/>
    <w:rsid w:val="00671F95"/>
    <w:rsid w:val="006A36FD"/>
    <w:rsid w:val="006C09A9"/>
    <w:rsid w:val="006E39F6"/>
    <w:rsid w:val="006E5695"/>
    <w:rsid w:val="006F5751"/>
    <w:rsid w:val="00704C00"/>
    <w:rsid w:val="007110C9"/>
    <w:rsid w:val="00713080"/>
    <w:rsid w:val="0071459A"/>
    <w:rsid w:val="00717B46"/>
    <w:rsid w:val="00723BF3"/>
    <w:rsid w:val="0073534D"/>
    <w:rsid w:val="007354A2"/>
    <w:rsid w:val="00745D2C"/>
    <w:rsid w:val="00752701"/>
    <w:rsid w:val="00760EFC"/>
    <w:rsid w:val="00780182"/>
    <w:rsid w:val="007828B5"/>
    <w:rsid w:val="00782BB8"/>
    <w:rsid w:val="0079596C"/>
    <w:rsid w:val="007A733A"/>
    <w:rsid w:val="007B0B31"/>
    <w:rsid w:val="007B3047"/>
    <w:rsid w:val="007B6D10"/>
    <w:rsid w:val="007B727A"/>
    <w:rsid w:val="007C2DCA"/>
    <w:rsid w:val="007C355C"/>
    <w:rsid w:val="007C77C4"/>
    <w:rsid w:val="007D3C08"/>
    <w:rsid w:val="007D486B"/>
    <w:rsid w:val="007D6388"/>
    <w:rsid w:val="007F7EFF"/>
    <w:rsid w:val="00800D8B"/>
    <w:rsid w:val="008064D8"/>
    <w:rsid w:val="00810122"/>
    <w:rsid w:val="00826EC1"/>
    <w:rsid w:val="0083413A"/>
    <w:rsid w:val="008351D4"/>
    <w:rsid w:val="00851B42"/>
    <w:rsid w:val="00857CE0"/>
    <w:rsid w:val="00860F63"/>
    <w:rsid w:val="00864924"/>
    <w:rsid w:val="00867FB4"/>
    <w:rsid w:val="00892FE4"/>
    <w:rsid w:val="008B18A1"/>
    <w:rsid w:val="008C2EB8"/>
    <w:rsid w:val="008D05E8"/>
    <w:rsid w:val="008D16B1"/>
    <w:rsid w:val="008D5CD9"/>
    <w:rsid w:val="008E0267"/>
    <w:rsid w:val="008E6DC3"/>
    <w:rsid w:val="008F0958"/>
    <w:rsid w:val="008F58C4"/>
    <w:rsid w:val="008F6A83"/>
    <w:rsid w:val="00915A0F"/>
    <w:rsid w:val="009160A9"/>
    <w:rsid w:val="00932BD7"/>
    <w:rsid w:val="0093391B"/>
    <w:rsid w:val="0094363C"/>
    <w:rsid w:val="00945C6D"/>
    <w:rsid w:val="009462E7"/>
    <w:rsid w:val="009513EB"/>
    <w:rsid w:val="00976D26"/>
    <w:rsid w:val="00976DF0"/>
    <w:rsid w:val="00986CF3"/>
    <w:rsid w:val="00995CF6"/>
    <w:rsid w:val="00996AE5"/>
    <w:rsid w:val="00997E5C"/>
    <w:rsid w:val="009B0B67"/>
    <w:rsid w:val="009B7143"/>
    <w:rsid w:val="009B776A"/>
    <w:rsid w:val="009C5940"/>
    <w:rsid w:val="009E05DE"/>
    <w:rsid w:val="009E5A32"/>
    <w:rsid w:val="009F0438"/>
    <w:rsid w:val="009F533F"/>
    <w:rsid w:val="009F600D"/>
    <w:rsid w:val="00A10E7C"/>
    <w:rsid w:val="00A16A35"/>
    <w:rsid w:val="00A2006E"/>
    <w:rsid w:val="00A3082B"/>
    <w:rsid w:val="00A36398"/>
    <w:rsid w:val="00A442ED"/>
    <w:rsid w:val="00A61E23"/>
    <w:rsid w:val="00A62CDD"/>
    <w:rsid w:val="00A65BE5"/>
    <w:rsid w:val="00A90373"/>
    <w:rsid w:val="00A96F6D"/>
    <w:rsid w:val="00A97329"/>
    <w:rsid w:val="00A97B51"/>
    <w:rsid w:val="00A97CA4"/>
    <w:rsid w:val="00AB5892"/>
    <w:rsid w:val="00AB6905"/>
    <w:rsid w:val="00AC333D"/>
    <w:rsid w:val="00AC6E2A"/>
    <w:rsid w:val="00AC70F0"/>
    <w:rsid w:val="00AE2750"/>
    <w:rsid w:val="00AE532C"/>
    <w:rsid w:val="00AE5FF2"/>
    <w:rsid w:val="00B00B02"/>
    <w:rsid w:val="00B076E5"/>
    <w:rsid w:val="00B07A72"/>
    <w:rsid w:val="00B13A33"/>
    <w:rsid w:val="00B2003B"/>
    <w:rsid w:val="00B365F4"/>
    <w:rsid w:val="00B36CB8"/>
    <w:rsid w:val="00B44680"/>
    <w:rsid w:val="00B5056D"/>
    <w:rsid w:val="00B64B2D"/>
    <w:rsid w:val="00B83B67"/>
    <w:rsid w:val="00B84BBD"/>
    <w:rsid w:val="00B96471"/>
    <w:rsid w:val="00BA3175"/>
    <w:rsid w:val="00BB7CFC"/>
    <w:rsid w:val="00BD05FE"/>
    <w:rsid w:val="00BD6336"/>
    <w:rsid w:val="00C15EA4"/>
    <w:rsid w:val="00C163A2"/>
    <w:rsid w:val="00C25919"/>
    <w:rsid w:val="00C458E4"/>
    <w:rsid w:val="00C56B1F"/>
    <w:rsid w:val="00C67919"/>
    <w:rsid w:val="00C72796"/>
    <w:rsid w:val="00C851C1"/>
    <w:rsid w:val="00C90127"/>
    <w:rsid w:val="00C908CF"/>
    <w:rsid w:val="00CA5A1D"/>
    <w:rsid w:val="00CC1547"/>
    <w:rsid w:val="00CC528A"/>
    <w:rsid w:val="00CC7296"/>
    <w:rsid w:val="00CD1F8B"/>
    <w:rsid w:val="00CE18D3"/>
    <w:rsid w:val="00CE54B9"/>
    <w:rsid w:val="00CF273C"/>
    <w:rsid w:val="00CF3A6C"/>
    <w:rsid w:val="00CF3DEA"/>
    <w:rsid w:val="00D0497C"/>
    <w:rsid w:val="00D05BCD"/>
    <w:rsid w:val="00D10E15"/>
    <w:rsid w:val="00D2380C"/>
    <w:rsid w:val="00D30D72"/>
    <w:rsid w:val="00D61CC3"/>
    <w:rsid w:val="00D70BC7"/>
    <w:rsid w:val="00D752B3"/>
    <w:rsid w:val="00D76FBE"/>
    <w:rsid w:val="00D806F3"/>
    <w:rsid w:val="00DA2487"/>
    <w:rsid w:val="00DB4A47"/>
    <w:rsid w:val="00DC7880"/>
    <w:rsid w:val="00E12CBF"/>
    <w:rsid w:val="00E16997"/>
    <w:rsid w:val="00E310D6"/>
    <w:rsid w:val="00E37B8C"/>
    <w:rsid w:val="00E50C08"/>
    <w:rsid w:val="00E57395"/>
    <w:rsid w:val="00E63D37"/>
    <w:rsid w:val="00E64C3D"/>
    <w:rsid w:val="00E70BD6"/>
    <w:rsid w:val="00E77ABE"/>
    <w:rsid w:val="00EA1E30"/>
    <w:rsid w:val="00EA67FD"/>
    <w:rsid w:val="00EB4AA2"/>
    <w:rsid w:val="00EC7998"/>
    <w:rsid w:val="00ED04AC"/>
    <w:rsid w:val="00EE5729"/>
    <w:rsid w:val="00F04118"/>
    <w:rsid w:val="00F13870"/>
    <w:rsid w:val="00F1516D"/>
    <w:rsid w:val="00F16B22"/>
    <w:rsid w:val="00F26F7D"/>
    <w:rsid w:val="00F47752"/>
    <w:rsid w:val="00F52EC0"/>
    <w:rsid w:val="00F56B08"/>
    <w:rsid w:val="00F65C44"/>
    <w:rsid w:val="00F705C6"/>
    <w:rsid w:val="00F70C14"/>
    <w:rsid w:val="00F71B58"/>
    <w:rsid w:val="00F727C5"/>
    <w:rsid w:val="00F93939"/>
    <w:rsid w:val="00FA7DF1"/>
    <w:rsid w:val="00FB119D"/>
    <w:rsid w:val="00FD5197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05BE73E"/>
  <w15:docId w15:val="{A606B6A5-BC54-4CD1-84B3-1E8901F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3082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1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7F1842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7F1842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DFF2D-FDF7-43DA-BF0B-9333EC1726D3}"/>
      </w:docPartPr>
      <w:docPartBody>
        <w:p w:rsidR="002D4193" w:rsidRDefault="0036684F">
          <w:r w:rsidRPr="005A1E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1551EEE1964307A1E33E87B0F95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628C4-065D-40ED-A448-02A059118AD3}"/>
      </w:docPartPr>
      <w:docPartBody>
        <w:p w:rsidR="002D4193" w:rsidRDefault="0036684F" w:rsidP="0036684F">
          <w:pPr>
            <w:pStyle w:val="9C1551EEE1964307A1E33E87B0F95934"/>
          </w:pPr>
          <w:r w:rsidRPr="00571728">
            <w:rPr>
              <w:rStyle w:val="Zstupntext"/>
            </w:rPr>
            <w:t>Klepněte sem a zadejte text.</w:t>
          </w:r>
        </w:p>
      </w:docPartBody>
    </w:docPart>
    <w:docPart>
      <w:docPartPr>
        <w:name w:val="D6CC43EFEA8B439AB7F27E4041A09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5FFEA-1CDC-4BC0-B79F-E5A20E9F981B}"/>
      </w:docPartPr>
      <w:docPartBody>
        <w:p w:rsidR="007D4A3E" w:rsidRDefault="007D6364" w:rsidP="007D6364">
          <w:pPr>
            <w:pStyle w:val="D6CC43EFEA8B439AB7F27E4041A096BC"/>
          </w:pPr>
          <w:r w:rsidRPr="005A1E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361029AF4A4EC2BE62E2C277E5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EAE78-95EB-41D1-852C-0D1AE96A07C4}"/>
      </w:docPartPr>
      <w:docPartBody>
        <w:p w:rsidR="007D4A3E" w:rsidRDefault="007D6364" w:rsidP="007D6364">
          <w:pPr>
            <w:pStyle w:val="92361029AF4A4EC2BE62E2C277E5FB12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94176"/>
    <w:rsid w:val="000A0961"/>
    <w:rsid w:val="000D5423"/>
    <w:rsid w:val="00290277"/>
    <w:rsid w:val="002D4193"/>
    <w:rsid w:val="003661B1"/>
    <w:rsid w:val="0036684F"/>
    <w:rsid w:val="00423B76"/>
    <w:rsid w:val="00425645"/>
    <w:rsid w:val="00440046"/>
    <w:rsid w:val="0045551F"/>
    <w:rsid w:val="004571D4"/>
    <w:rsid w:val="005266E8"/>
    <w:rsid w:val="005707B6"/>
    <w:rsid w:val="005E48C0"/>
    <w:rsid w:val="005F342E"/>
    <w:rsid w:val="00663E9E"/>
    <w:rsid w:val="006A14AD"/>
    <w:rsid w:val="006B7F50"/>
    <w:rsid w:val="006E2695"/>
    <w:rsid w:val="00771C6D"/>
    <w:rsid w:val="00781801"/>
    <w:rsid w:val="007C10FB"/>
    <w:rsid w:val="007D4A3E"/>
    <w:rsid w:val="007D6364"/>
    <w:rsid w:val="007F1842"/>
    <w:rsid w:val="0081241E"/>
    <w:rsid w:val="00841B20"/>
    <w:rsid w:val="00866552"/>
    <w:rsid w:val="00895968"/>
    <w:rsid w:val="008E1965"/>
    <w:rsid w:val="00962340"/>
    <w:rsid w:val="00967E0C"/>
    <w:rsid w:val="009A0B1A"/>
    <w:rsid w:val="00A822FD"/>
    <w:rsid w:val="00A8422D"/>
    <w:rsid w:val="00A85758"/>
    <w:rsid w:val="00AE736E"/>
    <w:rsid w:val="00B523DD"/>
    <w:rsid w:val="00BD4B84"/>
    <w:rsid w:val="00C13A0C"/>
    <w:rsid w:val="00C44D58"/>
    <w:rsid w:val="00C658D9"/>
    <w:rsid w:val="00C70061"/>
    <w:rsid w:val="00CB7D71"/>
    <w:rsid w:val="00D277D7"/>
    <w:rsid w:val="00DC76E8"/>
    <w:rsid w:val="00DD216B"/>
    <w:rsid w:val="00DF7B37"/>
    <w:rsid w:val="00E4213D"/>
    <w:rsid w:val="00EF7DD8"/>
    <w:rsid w:val="00F02964"/>
    <w:rsid w:val="00F76372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6364"/>
    <w:rPr>
      <w:color w:val="808080"/>
    </w:rPr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9C1551EEE1964307A1E33E87B0F95934">
    <w:name w:val="9C1551EEE1964307A1E33E87B0F95934"/>
    <w:rsid w:val="0036684F"/>
    <w:pPr>
      <w:spacing w:after="160" w:line="259" w:lineRule="auto"/>
    </w:pPr>
  </w:style>
  <w:style w:type="paragraph" w:customStyle="1" w:styleId="D6CC43EFEA8B439AB7F27E4041A096BC">
    <w:name w:val="D6CC43EFEA8B439AB7F27E4041A096BC"/>
    <w:rsid w:val="007D6364"/>
    <w:pPr>
      <w:spacing w:after="160" w:line="259" w:lineRule="auto"/>
    </w:pPr>
  </w:style>
  <w:style w:type="paragraph" w:customStyle="1" w:styleId="92361029AF4A4EC2BE62E2C277E5FB12">
    <w:name w:val="92361029AF4A4EC2BE62E2C277E5FB12"/>
    <w:rsid w:val="007D63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CC8F-E727-48C8-8231-3306D896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3705</Words>
  <Characters>21861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3</cp:revision>
  <cp:lastPrinted>2022-05-16T08:03:00Z</cp:lastPrinted>
  <dcterms:created xsi:type="dcterms:W3CDTF">2022-05-18T12:51:00Z</dcterms:created>
  <dcterms:modified xsi:type="dcterms:W3CDTF">2022-05-25T11:10:00Z</dcterms:modified>
</cp:coreProperties>
</file>