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4AFD7" w14:textId="63A73635" w:rsidR="00BA1E63" w:rsidRDefault="00044E93">
      <w:pPr>
        <w:pBdr>
          <w:top w:val="nil"/>
          <w:left w:val="nil"/>
          <w:bottom w:val="nil"/>
          <w:right w:val="nil"/>
          <w:between w:val="nil"/>
        </w:pBdr>
        <w:jc w:val="both"/>
        <w:rPr>
          <w:rFonts w:ascii="Calibri" w:eastAsia="Calibri" w:hAnsi="Calibri" w:cs="Calibri"/>
          <w:szCs w:val="20"/>
        </w:rPr>
      </w:pPr>
      <w:r>
        <w:rPr>
          <w:rFonts w:ascii="Calibri" w:eastAsia="Calibri" w:hAnsi="Calibri" w:cs="Calibri"/>
          <w:szCs w:val="20"/>
        </w:rPr>
        <w:t>Níže uvedeného dne, měsíce a roku uzavřeli</w:t>
      </w:r>
    </w:p>
    <w:p w14:paraId="60DA8FD0" w14:textId="77777777" w:rsidR="00BA1E63" w:rsidRDefault="00BA1E63">
      <w:pPr>
        <w:rPr>
          <w:rFonts w:ascii="Calibri" w:eastAsia="Calibri" w:hAnsi="Calibri" w:cs="Calibri"/>
          <w:b/>
        </w:rPr>
      </w:pPr>
    </w:p>
    <w:p w14:paraId="3BCC0E0E" w14:textId="77777777" w:rsidR="00BA1E63" w:rsidRDefault="00044E93">
      <w:pPr>
        <w:spacing w:line="276" w:lineRule="auto"/>
        <w:rPr>
          <w:rFonts w:ascii="Calibri" w:eastAsia="Calibri" w:hAnsi="Calibri" w:cs="Calibri"/>
          <w:b/>
        </w:rPr>
      </w:pPr>
      <w:r>
        <w:rPr>
          <w:rFonts w:ascii="Calibri" w:eastAsia="Calibri" w:hAnsi="Calibri" w:cs="Calibri"/>
          <w:b/>
        </w:rPr>
        <w:t>Fakultní nemocnice Olomouc</w:t>
      </w:r>
    </w:p>
    <w:p w14:paraId="1E4413B8" w14:textId="77777777" w:rsidR="00BA1E63" w:rsidRDefault="00044E93">
      <w:pPr>
        <w:spacing w:line="276" w:lineRule="auto"/>
        <w:rPr>
          <w:rFonts w:ascii="Calibri" w:eastAsia="Calibri" w:hAnsi="Calibri" w:cs="Calibri"/>
        </w:rPr>
      </w:pPr>
      <w:r>
        <w:rPr>
          <w:rFonts w:ascii="Calibri" w:eastAsia="Calibri" w:hAnsi="Calibri" w:cs="Calibri"/>
        </w:rPr>
        <w:t>státní příspěvková organizace zřízená Ministerstvem zdravotnictví ČR rozhodnutím ministra zdravotnictví ze dne 25.11.1990, č.j. OP-054-25.11.90</w:t>
      </w:r>
    </w:p>
    <w:p w14:paraId="34B52B26" w14:textId="212C4EBA" w:rsidR="00BA1E63" w:rsidRDefault="00044E93">
      <w:pPr>
        <w:spacing w:line="276" w:lineRule="auto"/>
        <w:rPr>
          <w:rFonts w:ascii="Calibri" w:eastAsia="Calibri" w:hAnsi="Calibri" w:cs="Calibri"/>
        </w:rPr>
      </w:pPr>
      <w:r>
        <w:rPr>
          <w:rFonts w:ascii="Calibri" w:eastAsia="Calibri" w:hAnsi="Calibri" w:cs="Calibri"/>
        </w:rPr>
        <w:t xml:space="preserve">se </w:t>
      </w:r>
      <w:proofErr w:type="gramStart"/>
      <w:r>
        <w:rPr>
          <w:rFonts w:ascii="Calibri" w:eastAsia="Calibri" w:hAnsi="Calibri" w:cs="Calibri"/>
        </w:rPr>
        <w:t xml:space="preserve">sídlem:  </w:t>
      </w:r>
      <w:r>
        <w:rPr>
          <w:rFonts w:ascii="Calibri" w:eastAsia="Calibri" w:hAnsi="Calibri" w:cs="Calibri"/>
        </w:rPr>
        <w:tab/>
      </w:r>
      <w:proofErr w:type="gramEnd"/>
      <w:r>
        <w:rPr>
          <w:rFonts w:ascii="Calibri" w:eastAsia="Calibri" w:hAnsi="Calibri" w:cs="Calibri"/>
        </w:rPr>
        <w:t xml:space="preserve"> </w:t>
      </w:r>
      <w:bookmarkStart w:id="0" w:name="_Hlk125455598"/>
      <w:r w:rsidR="00E7128E">
        <w:rPr>
          <w:rFonts w:ascii="Calibri" w:eastAsia="Calibri" w:hAnsi="Calibri" w:cs="Calibri"/>
        </w:rPr>
        <w:t>Zdravotníků 248/7, 779 00 Olomouc</w:t>
      </w:r>
      <w:bookmarkEnd w:id="0"/>
    </w:p>
    <w:p w14:paraId="25451837" w14:textId="77777777" w:rsidR="00BA1E63" w:rsidRDefault="00044E93">
      <w:pPr>
        <w:spacing w:line="276" w:lineRule="auto"/>
        <w:rPr>
          <w:rFonts w:ascii="Calibri" w:eastAsia="Calibri" w:hAnsi="Calibri" w:cs="Calibri"/>
        </w:rPr>
      </w:pPr>
      <w:r>
        <w:rPr>
          <w:rFonts w:ascii="Calibri" w:eastAsia="Calibri" w:hAnsi="Calibri" w:cs="Calibri"/>
        </w:rPr>
        <w:t xml:space="preserve">IČ: </w:t>
      </w:r>
      <w:r>
        <w:rPr>
          <w:rFonts w:ascii="Calibri" w:eastAsia="Calibri" w:hAnsi="Calibri" w:cs="Calibri"/>
        </w:rPr>
        <w:tab/>
      </w:r>
      <w:r>
        <w:rPr>
          <w:rFonts w:ascii="Calibri" w:eastAsia="Calibri" w:hAnsi="Calibri" w:cs="Calibri"/>
        </w:rPr>
        <w:tab/>
        <w:t xml:space="preserve"> 00098892</w:t>
      </w:r>
    </w:p>
    <w:p w14:paraId="66BEAD6D" w14:textId="77777777" w:rsidR="00BA1E63" w:rsidRDefault="00044E93">
      <w:pPr>
        <w:spacing w:line="276" w:lineRule="auto"/>
        <w:rPr>
          <w:rFonts w:ascii="Calibri" w:eastAsia="Calibri" w:hAnsi="Calibri" w:cs="Calibri"/>
        </w:rPr>
      </w:pPr>
      <w:r>
        <w:rPr>
          <w:rFonts w:ascii="Calibri" w:eastAsia="Calibri" w:hAnsi="Calibri" w:cs="Calibri"/>
        </w:rPr>
        <w:t>DIČ:</w:t>
      </w:r>
      <w:r>
        <w:rPr>
          <w:rFonts w:ascii="Calibri" w:eastAsia="Calibri" w:hAnsi="Calibri" w:cs="Calibri"/>
        </w:rPr>
        <w:tab/>
      </w:r>
      <w:r>
        <w:rPr>
          <w:rFonts w:ascii="Calibri" w:eastAsia="Calibri" w:hAnsi="Calibri" w:cs="Calibri"/>
        </w:rPr>
        <w:tab/>
        <w:t xml:space="preserve"> CZ00098892</w:t>
      </w:r>
    </w:p>
    <w:p w14:paraId="3C101852" w14:textId="77777777" w:rsidR="00BA1E63" w:rsidRDefault="00044E93">
      <w:pPr>
        <w:spacing w:line="276" w:lineRule="auto"/>
        <w:rPr>
          <w:rFonts w:ascii="Calibri" w:eastAsia="Calibri" w:hAnsi="Calibri" w:cs="Calibri"/>
        </w:rPr>
      </w:pPr>
      <w:r>
        <w:rPr>
          <w:rFonts w:ascii="Calibri" w:eastAsia="Calibri" w:hAnsi="Calibri" w:cs="Calibri"/>
        </w:rPr>
        <w:t>Zastoupená:</w:t>
      </w:r>
      <w:r>
        <w:rPr>
          <w:rFonts w:ascii="Calibri" w:eastAsia="Calibri" w:hAnsi="Calibri" w:cs="Calibri"/>
        </w:rPr>
        <w:tab/>
        <w:t xml:space="preserve"> prof. MUDr. Romanem Havlíkem, Ph.D., ředitelem</w:t>
      </w:r>
    </w:p>
    <w:p w14:paraId="5081E6F1" w14:textId="77777777" w:rsidR="00BA1E63" w:rsidRDefault="00044E93">
      <w:pPr>
        <w:spacing w:line="276" w:lineRule="auto"/>
        <w:rPr>
          <w:rFonts w:ascii="Calibri" w:eastAsia="Calibri" w:hAnsi="Calibri" w:cs="Calibri"/>
        </w:rPr>
      </w:pPr>
      <w:r>
        <w:rPr>
          <w:rFonts w:ascii="Calibri" w:eastAsia="Calibri" w:hAnsi="Calibri" w:cs="Calibri"/>
        </w:rPr>
        <w:t>bankovní spojení: 36334811/0710</w:t>
      </w:r>
    </w:p>
    <w:p w14:paraId="22858DA2" w14:textId="77777777" w:rsidR="00BA1E63" w:rsidRDefault="00BA1E63">
      <w:pPr>
        <w:spacing w:line="276" w:lineRule="auto"/>
        <w:rPr>
          <w:rFonts w:ascii="Calibri" w:eastAsia="Calibri" w:hAnsi="Calibri" w:cs="Calibri"/>
        </w:rPr>
      </w:pPr>
    </w:p>
    <w:p w14:paraId="789750C5" w14:textId="77777777" w:rsidR="00BA1E63" w:rsidRDefault="00044E93">
      <w:pPr>
        <w:spacing w:line="276" w:lineRule="auto"/>
        <w:rPr>
          <w:rFonts w:ascii="Calibri" w:eastAsia="Calibri" w:hAnsi="Calibri" w:cs="Calibri"/>
          <w:i/>
        </w:rPr>
      </w:pPr>
      <w:r>
        <w:rPr>
          <w:rFonts w:ascii="Calibri" w:eastAsia="Calibri" w:hAnsi="Calibri" w:cs="Calibri"/>
        </w:rPr>
        <w:t xml:space="preserve">na straně jedné jako </w:t>
      </w:r>
      <w:r>
        <w:rPr>
          <w:rFonts w:ascii="Calibri" w:eastAsia="Calibri" w:hAnsi="Calibri" w:cs="Calibri"/>
          <w:i/>
        </w:rPr>
        <w:t>„objednatel“</w:t>
      </w:r>
    </w:p>
    <w:p w14:paraId="60029C5C" w14:textId="77777777" w:rsidR="00BA1E63" w:rsidRDefault="00BA1E63">
      <w:pPr>
        <w:spacing w:line="276" w:lineRule="auto"/>
        <w:rPr>
          <w:rFonts w:ascii="Calibri" w:eastAsia="Calibri" w:hAnsi="Calibri" w:cs="Calibri"/>
        </w:rPr>
      </w:pPr>
    </w:p>
    <w:p w14:paraId="5F356CEE" w14:textId="77777777" w:rsidR="00BA1E63" w:rsidRDefault="00044E93">
      <w:pPr>
        <w:spacing w:line="276" w:lineRule="auto"/>
        <w:rPr>
          <w:rFonts w:ascii="Calibri" w:eastAsia="Calibri" w:hAnsi="Calibri" w:cs="Calibri"/>
        </w:rPr>
      </w:pPr>
      <w:r>
        <w:rPr>
          <w:rFonts w:ascii="Calibri" w:eastAsia="Calibri" w:hAnsi="Calibri" w:cs="Calibri"/>
        </w:rPr>
        <w:t>a</w:t>
      </w:r>
    </w:p>
    <w:p w14:paraId="1FA0DBCD" w14:textId="77777777" w:rsidR="00BA1E63" w:rsidRDefault="00BA1E63">
      <w:pPr>
        <w:spacing w:line="276" w:lineRule="auto"/>
        <w:rPr>
          <w:rFonts w:ascii="Calibri" w:eastAsia="Calibri" w:hAnsi="Calibri" w:cs="Calibri"/>
        </w:rPr>
      </w:pPr>
    </w:p>
    <w:p w14:paraId="791D0C2E" w14:textId="77777777" w:rsidR="00BA1E63" w:rsidRDefault="00BA1E63">
      <w:pPr>
        <w:spacing w:line="276" w:lineRule="auto"/>
        <w:rPr>
          <w:rFonts w:ascii="Calibri" w:eastAsia="Calibri" w:hAnsi="Calibri" w:cs="Calibri"/>
        </w:rPr>
      </w:pPr>
    </w:p>
    <w:sdt>
      <w:sdtPr>
        <w:rPr>
          <w:rFonts w:asciiTheme="minorHAnsi" w:hAnsiTheme="minorHAnsi"/>
          <w:b/>
          <w:szCs w:val="20"/>
        </w:rPr>
        <w:id w:val="19671352"/>
        <w:placeholder>
          <w:docPart w:val="753F745FA0244AF8B5944526B47D5A5D"/>
        </w:placeholder>
      </w:sdtPr>
      <w:sdtEndPr>
        <w:rPr>
          <w:b w:val="0"/>
        </w:rPr>
      </w:sdtEndPr>
      <w:sdtContent>
        <w:p w14:paraId="6A693034" w14:textId="77777777" w:rsidR="00783729" w:rsidRPr="00EC2C57" w:rsidRDefault="00783729" w:rsidP="00783729">
          <w:pPr>
            <w:spacing w:line="276" w:lineRule="auto"/>
            <w:rPr>
              <w:rFonts w:asciiTheme="minorHAnsi" w:hAnsiTheme="minorHAnsi"/>
              <w:b/>
              <w:szCs w:val="20"/>
            </w:rPr>
          </w:pPr>
          <w:r w:rsidRPr="006673B9">
            <w:rPr>
              <w:rFonts w:asciiTheme="minorHAnsi" w:hAnsiTheme="minorHAnsi"/>
              <w:b/>
              <w:szCs w:val="20"/>
              <w:highlight w:val="lightGray"/>
            </w:rPr>
            <w:t>……………………………………………..</w:t>
          </w:r>
        </w:p>
        <w:p w14:paraId="606B1F85" w14:textId="77777777" w:rsidR="00783729" w:rsidRPr="00EC2C57" w:rsidRDefault="00783729" w:rsidP="00783729">
          <w:pPr>
            <w:spacing w:line="276" w:lineRule="auto"/>
            <w:rPr>
              <w:rFonts w:asciiTheme="minorHAnsi" w:hAnsiTheme="minorHAnsi"/>
              <w:szCs w:val="20"/>
            </w:rPr>
          </w:pPr>
          <w:r w:rsidRPr="00EC2C57">
            <w:rPr>
              <w:rFonts w:asciiTheme="minorHAnsi" w:hAnsiTheme="minorHAnsi"/>
              <w:szCs w:val="20"/>
            </w:rPr>
            <w:t xml:space="preserve">se sídlem: </w:t>
          </w:r>
          <w:r w:rsidRPr="00EC2C57">
            <w:rPr>
              <w:rFonts w:asciiTheme="minorHAnsi" w:hAnsiTheme="minorHAnsi"/>
              <w:szCs w:val="20"/>
            </w:rPr>
            <w:tab/>
          </w:r>
          <w:r>
            <w:rPr>
              <w:rFonts w:asciiTheme="minorHAnsi" w:hAnsiTheme="minorHAnsi"/>
              <w:szCs w:val="20"/>
            </w:rPr>
            <w:t xml:space="preserve"> </w:t>
          </w:r>
          <w:r w:rsidRPr="006673B9">
            <w:rPr>
              <w:rFonts w:asciiTheme="minorHAnsi" w:hAnsiTheme="minorHAnsi"/>
              <w:szCs w:val="20"/>
              <w:highlight w:val="lightGray"/>
            </w:rPr>
            <w:t>……………………………………….</w:t>
          </w:r>
        </w:p>
        <w:p w14:paraId="08A508FC" w14:textId="77777777" w:rsidR="00783729" w:rsidRPr="00EC2C57" w:rsidRDefault="00783729" w:rsidP="00783729">
          <w:pPr>
            <w:spacing w:line="276" w:lineRule="auto"/>
            <w:rPr>
              <w:rFonts w:asciiTheme="minorHAnsi" w:hAnsiTheme="minorHAnsi"/>
              <w:szCs w:val="20"/>
            </w:rPr>
          </w:pPr>
          <w:r w:rsidRPr="00EC2C57">
            <w:rPr>
              <w:rFonts w:asciiTheme="minorHAnsi" w:hAnsiTheme="minorHAnsi"/>
              <w:szCs w:val="20"/>
            </w:rPr>
            <w:t xml:space="preserve">IČ: </w:t>
          </w:r>
          <w:r w:rsidRPr="00EC2C57">
            <w:rPr>
              <w:rFonts w:asciiTheme="minorHAnsi" w:hAnsiTheme="minorHAnsi"/>
              <w:szCs w:val="20"/>
            </w:rPr>
            <w:tab/>
          </w:r>
          <w:r w:rsidRPr="00EC2C57">
            <w:rPr>
              <w:rFonts w:asciiTheme="minorHAnsi" w:hAnsiTheme="minorHAnsi"/>
              <w:szCs w:val="20"/>
            </w:rPr>
            <w:tab/>
          </w:r>
          <w:r>
            <w:rPr>
              <w:rFonts w:asciiTheme="minorHAnsi" w:hAnsiTheme="minorHAnsi"/>
              <w:szCs w:val="20"/>
            </w:rPr>
            <w:t xml:space="preserve"> </w:t>
          </w:r>
          <w:r w:rsidRPr="006673B9">
            <w:rPr>
              <w:rFonts w:asciiTheme="minorHAnsi" w:hAnsiTheme="minorHAnsi"/>
              <w:szCs w:val="20"/>
              <w:highlight w:val="lightGray"/>
            </w:rPr>
            <w:t>……………………………………….</w:t>
          </w:r>
        </w:p>
        <w:p w14:paraId="3E5672F4" w14:textId="77777777" w:rsidR="00783729" w:rsidRPr="00EC2C57" w:rsidRDefault="00783729" w:rsidP="00783729">
          <w:pPr>
            <w:spacing w:line="276" w:lineRule="auto"/>
            <w:rPr>
              <w:rFonts w:asciiTheme="minorHAnsi" w:hAnsiTheme="minorHAnsi"/>
              <w:szCs w:val="20"/>
            </w:rPr>
          </w:pPr>
          <w:r w:rsidRPr="00EC2C57">
            <w:rPr>
              <w:rFonts w:asciiTheme="minorHAnsi" w:hAnsiTheme="minorHAnsi"/>
              <w:szCs w:val="20"/>
            </w:rPr>
            <w:t xml:space="preserve">DIČ: </w:t>
          </w:r>
          <w:r w:rsidRPr="00EC2C57">
            <w:rPr>
              <w:rFonts w:asciiTheme="minorHAnsi" w:hAnsiTheme="minorHAnsi"/>
              <w:szCs w:val="20"/>
            </w:rPr>
            <w:tab/>
          </w:r>
          <w:r w:rsidRPr="00EC2C57">
            <w:rPr>
              <w:rFonts w:asciiTheme="minorHAnsi" w:hAnsiTheme="minorHAnsi"/>
              <w:szCs w:val="20"/>
            </w:rPr>
            <w:tab/>
          </w:r>
          <w:r>
            <w:rPr>
              <w:rFonts w:asciiTheme="minorHAnsi" w:hAnsiTheme="minorHAnsi"/>
              <w:szCs w:val="20"/>
            </w:rPr>
            <w:t xml:space="preserve"> </w:t>
          </w:r>
          <w:r w:rsidRPr="006673B9">
            <w:rPr>
              <w:rFonts w:asciiTheme="minorHAnsi" w:hAnsiTheme="minorHAnsi"/>
              <w:szCs w:val="20"/>
              <w:highlight w:val="lightGray"/>
            </w:rPr>
            <w:t>……………………………………….</w:t>
          </w:r>
        </w:p>
        <w:p w14:paraId="1584D874" w14:textId="77777777" w:rsidR="00783729" w:rsidRPr="00EC2C57" w:rsidRDefault="00783729" w:rsidP="00783729">
          <w:pPr>
            <w:spacing w:line="276" w:lineRule="auto"/>
            <w:rPr>
              <w:rFonts w:asciiTheme="minorHAnsi" w:hAnsiTheme="minorHAnsi"/>
              <w:szCs w:val="20"/>
            </w:rPr>
          </w:pPr>
          <w:r w:rsidRPr="00EC2C57">
            <w:rPr>
              <w:rFonts w:asciiTheme="minorHAnsi" w:hAnsiTheme="minorHAnsi"/>
              <w:szCs w:val="20"/>
            </w:rPr>
            <w:t xml:space="preserve">zastoupená: </w:t>
          </w:r>
          <w:r w:rsidRPr="00EC2C57">
            <w:rPr>
              <w:rFonts w:asciiTheme="minorHAnsi" w:hAnsiTheme="minorHAnsi"/>
              <w:szCs w:val="20"/>
            </w:rPr>
            <w:tab/>
          </w:r>
          <w:r>
            <w:rPr>
              <w:rFonts w:asciiTheme="minorHAnsi" w:hAnsiTheme="minorHAnsi"/>
              <w:szCs w:val="20"/>
            </w:rPr>
            <w:t xml:space="preserve"> </w:t>
          </w:r>
          <w:r w:rsidRPr="006673B9">
            <w:rPr>
              <w:rFonts w:asciiTheme="minorHAnsi" w:hAnsiTheme="minorHAnsi"/>
              <w:szCs w:val="20"/>
              <w:highlight w:val="lightGray"/>
            </w:rPr>
            <w:t>……………………………………….</w:t>
          </w:r>
        </w:p>
        <w:p w14:paraId="24709D81" w14:textId="77777777" w:rsidR="00783729" w:rsidRPr="00EC2C57" w:rsidRDefault="00783729" w:rsidP="00783729">
          <w:pPr>
            <w:spacing w:line="276" w:lineRule="auto"/>
            <w:rPr>
              <w:rFonts w:asciiTheme="minorHAnsi" w:hAnsiTheme="minorHAnsi"/>
              <w:szCs w:val="20"/>
            </w:rPr>
          </w:pPr>
          <w:r w:rsidRPr="00EC2C57">
            <w:rPr>
              <w:rFonts w:asciiTheme="minorHAnsi" w:hAnsiTheme="minorHAnsi"/>
              <w:szCs w:val="20"/>
            </w:rPr>
            <w:t xml:space="preserve">zapsaná v Obchodním rejstříku vedeném </w:t>
          </w:r>
          <w:r w:rsidRPr="006673B9">
            <w:rPr>
              <w:rFonts w:asciiTheme="minorHAnsi" w:hAnsiTheme="minorHAnsi"/>
              <w:szCs w:val="20"/>
              <w:highlight w:val="lightGray"/>
            </w:rPr>
            <w:t>………………</w:t>
          </w:r>
          <w:r w:rsidRPr="00EC2C57">
            <w:rPr>
              <w:rFonts w:asciiTheme="minorHAnsi" w:hAnsiTheme="minorHAnsi"/>
              <w:szCs w:val="20"/>
            </w:rPr>
            <w:t xml:space="preserve"> soudem v </w:t>
          </w:r>
          <w:r w:rsidRPr="006673B9">
            <w:rPr>
              <w:rFonts w:asciiTheme="minorHAnsi" w:hAnsiTheme="minorHAnsi"/>
              <w:szCs w:val="20"/>
              <w:highlight w:val="lightGray"/>
            </w:rPr>
            <w:t>…………….</w:t>
          </w:r>
          <w:r w:rsidRPr="00EC2C57">
            <w:rPr>
              <w:rFonts w:asciiTheme="minorHAnsi" w:hAnsiTheme="minorHAnsi"/>
              <w:szCs w:val="20"/>
            </w:rPr>
            <w:t xml:space="preserve">, oddíl </w:t>
          </w:r>
          <w:r w:rsidRPr="006673B9">
            <w:rPr>
              <w:rFonts w:asciiTheme="minorHAnsi" w:hAnsiTheme="minorHAnsi"/>
              <w:szCs w:val="20"/>
              <w:highlight w:val="lightGray"/>
            </w:rPr>
            <w:t>………….</w:t>
          </w:r>
          <w:r w:rsidRPr="00EC2C57">
            <w:rPr>
              <w:rFonts w:asciiTheme="minorHAnsi" w:hAnsiTheme="minorHAnsi"/>
              <w:szCs w:val="20"/>
            </w:rPr>
            <w:t xml:space="preserve">, vložka </w:t>
          </w:r>
          <w:r w:rsidRPr="006673B9">
            <w:rPr>
              <w:rFonts w:asciiTheme="minorHAnsi" w:hAnsiTheme="minorHAnsi"/>
              <w:szCs w:val="20"/>
              <w:highlight w:val="lightGray"/>
            </w:rPr>
            <w:t>………………</w:t>
          </w:r>
        </w:p>
        <w:p w14:paraId="0F571CA8" w14:textId="77777777" w:rsidR="00783729" w:rsidRDefault="00783729" w:rsidP="00783729">
          <w:pPr>
            <w:rPr>
              <w:rFonts w:asciiTheme="minorHAnsi" w:hAnsiTheme="minorHAnsi"/>
              <w:szCs w:val="20"/>
            </w:rPr>
          </w:pPr>
          <w:r w:rsidRPr="00EC2C57">
            <w:rPr>
              <w:rFonts w:asciiTheme="minorHAnsi" w:hAnsiTheme="minorHAnsi"/>
              <w:szCs w:val="20"/>
            </w:rPr>
            <w:t xml:space="preserve">bankovní spojení: </w:t>
          </w:r>
          <w:r w:rsidRPr="006673B9">
            <w:rPr>
              <w:rFonts w:asciiTheme="minorHAnsi" w:hAnsiTheme="minorHAnsi"/>
              <w:szCs w:val="20"/>
              <w:highlight w:val="lightGray"/>
            </w:rPr>
            <w:t>……………………………………………</w:t>
          </w:r>
        </w:p>
      </w:sdtContent>
    </w:sdt>
    <w:p w14:paraId="1BF314C0" w14:textId="77777777" w:rsidR="00783729" w:rsidRPr="00744AF9" w:rsidRDefault="00783729" w:rsidP="00783729">
      <w:pPr>
        <w:rPr>
          <w:rFonts w:asciiTheme="minorHAnsi" w:hAnsiTheme="minorHAnsi"/>
          <w:szCs w:val="20"/>
        </w:rPr>
      </w:pPr>
    </w:p>
    <w:p w14:paraId="576FDAAC" w14:textId="77777777" w:rsidR="00783729" w:rsidRPr="00744AF9" w:rsidRDefault="00783729" w:rsidP="00783729">
      <w:pPr>
        <w:rPr>
          <w:rFonts w:asciiTheme="minorHAnsi" w:hAnsiTheme="minorHAnsi"/>
          <w:i/>
          <w:szCs w:val="20"/>
        </w:rPr>
      </w:pPr>
      <w:r w:rsidRPr="00744AF9">
        <w:rPr>
          <w:rFonts w:asciiTheme="minorHAnsi" w:hAnsiTheme="minorHAnsi"/>
          <w:bCs/>
          <w:szCs w:val="20"/>
        </w:rPr>
        <w:t xml:space="preserve">na straně druhé </w:t>
      </w:r>
      <w:r w:rsidRPr="00744AF9">
        <w:rPr>
          <w:rFonts w:asciiTheme="minorHAnsi" w:hAnsiTheme="minorHAnsi"/>
          <w:szCs w:val="20"/>
        </w:rPr>
        <w:t>jako</w:t>
      </w:r>
      <w:r w:rsidRPr="00744AF9">
        <w:rPr>
          <w:rFonts w:asciiTheme="minorHAnsi" w:hAnsiTheme="minorHAnsi"/>
          <w:i/>
          <w:szCs w:val="20"/>
        </w:rPr>
        <w:t xml:space="preserve"> „poskytovatel“</w:t>
      </w:r>
    </w:p>
    <w:p w14:paraId="7924D8EA" w14:textId="77777777" w:rsidR="00783729" w:rsidRDefault="00783729" w:rsidP="00783729">
      <w:pPr>
        <w:rPr>
          <w:rFonts w:asciiTheme="minorHAnsi" w:hAnsiTheme="minorHAnsi"/>
          <w:szCs w:val="20"/>
        </w:rPr>
      </w:pPr>
    </w:p>
    <w:p w14:paraId="15A28072" w14:textId="77777777" w:rsidR="00783729" w:rsidRDefault="00783729" w:rsidP="00783729">
      <w:pPr>
        <w:rPr>
          <w:rFonts w:asciiTheme="minorHAnsi" w:hAnsiTheme="minorHAnsi"/>
          <w:szCs w:val="20"/>
        </w:rPr>
      </w:pPr>
    </w:p>
    <w:p w14:paraId="16265D93" w14:textId="77777777" w:rsidR="00783729" w:rsidRPr="00744AF9" w:rsidRDefault="00783729" w:rsidP="00783729">
      <w:pPr>
        <w:rPr>
          <w:rFonts w:asciiTheme="minorHAnsi" w:hAnsiTheme="minorHAnsi"/>
          <w:szCs w:val="20"/>
        </w:rPr>
      </w:pPr>
    </w:p>
    <w:p w14:paraId="58E080CE" w14:textId="77777777" w:rsidR="00783729" w:rsidRPr="00744AF9" w:rsidRDefault="00783729" w:rsidP="00783729">
      <w:pPr>
        <w:pStyle w:val="Zkladntext"/>
        <w:rPr>
          <w:rFonts w:asciiTheme="minorHAnsi" w:hAnsiTheme="minorHAnsi"/>
          <w:szCs w:val="20"/>
        </w:rPr>
      </w:pPr>
      <w:r w:rsidRPr="00744AF9">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37BA45B7" w14:textId="77777777" w:rsidR="00783729" w:rsidRPr="00744AF9" w:rsidRDefault="00783729" w:rsidP="00783729">
      <w:pPr>
        <w:rPr>
          <w:rFonts w:asciiTheme="minorHAnsi" w:hAnsiTheme="minorHAnsi"/>
          <w:szCs w:val="20"/>
        </w:rPr>
      </w:pPr>
    </w:p>
    <w:p w14:paraId="00114005" w14:textId="77777777" w:rsidR="00783729" w:rsidRPr="00744AF9" w:rsidRDefault="00783729" w:rsidP="00783729">
      <w:pPr>
        <w:rPr>
          <w:rFonts w:asciiTheme="minorHAnsi" w:hAnsiTheme="minorHAnsi"/>
          <w:szCs w:val="20"/>
        </w:rPr>
      </w:pPr>
    </w:p>
    <w:p w14:paraId="30D1BEAF" w14:textId="77777777" w:rsidR="00783729" w:rsidRPr="00744AF9" w:rsidRDefault="00783729" w:rsidP="00783729">
      <w:pPr>
        <w:rPr>
          <w:rFonts w:asciiTheme="minorHAnsi" w:hAnsiTheme="minorHAnsi"/>
          <w:szCs w:val="20"/>
        </w:rPr>
      </w:pPr>
    </w:p>
    <w:p w14:paraId="798D0242" w14:textId="77777777" w:rsidR="00BA1E63" w:rsidRDefault="00783729" w:rsidP="00783729">
      <w:pPr>
        <w:jc w:val="center"/>
        <w:rPr>
          <w:rFonts w:ascii="Calibri" w:eastAsia="Calibri" w:hAnsi="Calibri" w:cs="Calibri"/>
        </w:rPr>
      </w:pPr>
      <w:r w:rsidRPr="00744AF9">
        <w:rPr>
          <w:rFonts w:asciiTheme="minorHAnsi" w:hAnsiTheme="minorHAnsi"/>
          <w:szCs w:val="20"/>
        </w:rPr>
        <w:t>tuto</w:t>
      </w:r>
    </w:p>
    <w:p w14:paraId="319C9EC8" w14:textId="77777777" w:rsidR="00BA1E63" w:rsidRDefault="00BA1E63">
      <w:pPr>
        <w:rPr>
          <w:rFonts w:ascii="Calibri" w:eastAsia="Calibri" w:hAnsi="Calibri" w:cs="Calibri"/>
          <w:b/>
        </w:rPr>
      </w:pPr>
    </w:p>
    <w:p w14:paraId="60841B6C" w14:textId="77777777" w:rsidR="00BA1E63" w:rsidRDefault="00BA1E63">
      <w:pPr>
        <w:rPr>
          <w:rFonts w:ascii="Calibri" w:eastAsia="Calibri" w:hAnsi="Calibri" w:cs="Calibri"/>
          <w:b/>
        </w:rPr>
      </w:pPr>
    </w:p>
    <w:p w14:paraId="471CE3FD" w14:textId="77777777" w:rsidR="00BA1E63" w:rsidRDefault="00BA1E63">
      <w:pPr>
        <w:rPr>
          <w:rFonts w:ascii="Calibri" w:eastAsia="Calibri" w:hAnsi="Calibri" w:cs="Calibri"/>
          <w:b/>
        </w:rPr>
      </w:pPr>
    </w:p>
    <w:p w14:paraId="3A632E03" w14:textId="77777777" w:rsidR="00BA1E63" w:rsidRDefault="00BA1E63">
      <w:pPr>
        <w:rPr>
          <w:rFonts w:ascii="Calibri" w:eastAsia="Calibri" w:hAnsi="Calibri" w:cs="Calibri"/>
          <w:b/>
        </w:rPr>
      </w:pPr>
    </w:p>
    <w:p w14:paraId="09E8FF69" w14:textId="77777777" w:rsidR="00BA1E63" w:rsidRDefault="00BA1E63">
      <w:pPr>
        <w:rPr>
          <w:rFonts w:ascii="Calibri" w:eastAsia="Calibri" w:hAnsi="Calibri" w:cs="Calibri"/>
          <w:b/>
        </w:rPr>
      </w:pPr>
    </w:p>
    <w:p w14:paraId="4A9B1C36" w14:textId="77777777" w:rsidR="00BA1E63" w:rsidRDefault="00BA1E63">
      <w:pPr>
        <w:rPr>
          <w:rFonts w:ascii="Calibri" w:eastAsia="Calibri" w:hAnsi="Calibri" w:cs="Calibri"/>
          <w:b/>
        </w:rPr>
      </w:pPr>
    </w:p>
    <w:p w14:paraId="3B961EE1" w14:textId="77777777" w:rsidR="00BA1E63" w:rsidRDefault="00BA1E63">
      <w:pPr>
        <w:rPr>
          <w:rFonts w:ascii="Calibri" w:eastAsia="Calibri" w:hAnsi="Calibri" w:cs="Calibri"/>
          <w:b/>
        </w:rPr>
      </w:pPr>
    </w:p>
    <w:p w14:paraId="092B80B9" w14:textId="77777777" w:rsidR="00BA1E63" w:rsidRDefault="00044E93">
      <w:pPr>
        <w:jc w:val="center"/>
        <w:rPr>
          <w:rFonts w:ascii="Calibri" w:eastAsia="Calibri" w:hAnsi="Calibri" w:cs="Calibri"/>
          <w:b/>
          <w:u w:val="single"/>
        </w:rPr>
      </w:pPr>
      <w:r>
        <w:rPr>
          <w:rFonts w:ascii="Calibri" w:eastAsia="Calibri" w:hAnsi="Calibri" w:cs="Calibri"/>
          <w:b/>
          <w:u w:val="single"/>
        </w:rPr>
        <w:t>Smlouvu o poskytování služeb technické podpory a servisu</w:t>
      </w:r>
    </w:p>
    <w:p w14:paraId="64F5EAA8" w14:textId="77777777" w:rsidR="00BA1E63" w:rsidRDefault="00044E93">
      <w:pPr>
        <w:tabs>
          <w:tab w:val="left" w:pos="1375"/>
        </w:tabs>
        <w:jc w:val="center"/>
        <w:rPr>
          <w:rFonts w:ascii="Calibri" w:eastAsia="Calibri" w:hAnsi="Calibri" w:cs="Calibri"/>
          <w:b/>
        </w:rPr>
      </w:pPr>
      <w:r>
        <w:rPr>
          <w:rFonts w:ascii="Calibri" w:eastAsia="Calibri" w:hAnsi="Calibri" w:cs="Calibri"/>
        </w:rPr>
        <w:t>uzavřená dle § 1746 odst. 2 zák. č. 89/2012 Sb. občanského zákoníku v platném znění</w:t>
      </w:r>
    </w:p>
    <w:p w14:paraId="49382ABD" w14:textId="77777777" w:rsidR="00BA1E63" w:rsidRDefault="00044E93">
      <w:pPr>
        <w:rPr>
          <w:rFonts w:ascii="Calibri" w:eastAsia="Calibri" w:hAnsi="Calibri" w:cs="Calibri"/>
          <w:b/>
        </w:rPr>
      </w:pPr>
      <w:r>
        <w:br w:type="page"/>
      </w:r>
    </w:p>
    <w:p w14:paraId="19A26FBE" w14:textId="77777777" w:rsidR="00764CA0" w:rsidRDefault="00764CA0">
      <w:pPr>
        <w:jc w:val="center"/>
        <w:rPr>
          <w:rFonts w:ascii="Calibri" w:eastAsia="Calibri" w:hAnsi="Calibri" w:cs="Calibri"/>
          <w:b/>
        </w:rPr>
      </w:pPr>
    </w:p>
    <w:p w14:paraId="737DBEA5" w14:textId="77777777" w:rsidR="00764CA0" w:rsidRDefault="00764CA0">
      <w:pPr>
        <w:jc w:val="center"/>
        <w:rPr>
          <w:rFonts w:ascii="Calibri" w:eastAsia="Calibri" w:hAnsi="Calibri" w:cs="Calibri"/>
          <w:b/>
        </w:rPr>
      </w:pPr>
    </w:p>
    <w:p w14:paraId="51F3B032" w14:textId="77777777" w:rsidR="00764CA0" w:rsidRDefault="00764CA0">
      <w:pPr>
        <w:jc w:val="center"/>
        <w:rPr>
          <w:rFonts w:ascii="Calibri" w:eastAsia="Calibri" w:hAnsi="Calibri" w:cs="Calibri"/>
          <w:b/>
        </w:rPr>
      </w:pPr>
    </w:p>
    <w:p w14:paraId="0ACC6A3B" w14:textId="73EAC126" w:rsidR="00BA1E63" w:rsidRDefault="00044E93">
      <w:pPr>
        <w:jc w:val="center"/>
        <w:rPr>
          <w:rFonts w:ascii="Calibri" w:eastAsia="Calibri" w:hAnsi="Calibri" w:cs="Calibri"/>
          <w:b/>
        </w:rPr>
      </w:pPr>
      <w:r>
        <w:rPr>
          <w:rFonts w:ascii="Calibri" w:eastAsia="Calibri" w:hAnsi="Calibri" w:cs="Calibri"/>
          <w:b/>
        </w:rPr>
        <w:t>I.</w:t>
      </w:r>
    </w:p>
    <w:p w14:paraId="5F141D8B" w14:textId="77777777" w:rsidR="00BA1E63" w:rsidRDefault="00044E93">
      <w:pPr>
        <w:jc w:val="center"/>
        <w:rPr>
          <w:rFonts w:ascii="Calibri" w:eastAsia="Calibri" w:hAnsi="Calibri" w:cs="Calibri"/>
          <w:b/>
        </w:rPr>
      </w:pPr>
      <w:r>
        <w:rPr>
          <w:rFonts w:ascii="Calibri" w:eastAsia="Calibri" w:hAnsi="Calibri" w:cs="Calibri"/>
          <w:b/>
        </w:rPr>
        <w:t>Úvodní ustanovení</w:t>
      </w:r>
    </w:p>
    <w:p w14:paraId="21BE3B9C" w14:textId="77777777" w:rsidR="00BA1E63" w:rsidRDefault="00044E93" w:rsidP="00145BFF">
      <w:pPr>
        <w:numPr>
          <w:ilvl w:val="0"/>
          <w:numId w:val="16"/>
        </w:numPr>
        <w:pBdr>
          <w:top w:val="nil"/>
          <w:left w:val="nil"/>
          <w:bottom w:val="nil"/>
          <w:right w:val="nil"/>
          <w:between w:val="nil"/>
        </w:pBdr>
        <w:spacing w:before="120"/>
        <w:ind w:left="425" w:hanging="357"/>
        <w:jc w:val="both"/>
        <w:rPr>
          <w:rFonts w:ascii="Calibri" w:eastAsia="Calibri" w:hAnsi="Calibri" w:cs="Calibri"/>
          <w:szCs w:val="20"/>
        </w:rPr>
      </w:pPr>
      <w:r>
        <w:rPr>
          <w:rFonts w:ascii="Calibri" w:eastAsia="Calibri" w:hAnsi="Calibri" w:cs="Calibri"/>
          <w:szCs w:val="20"/>
        </w:rPr>
        <w:t>Zúčastněné smluvní strany si navzájem prohlašují, že jsou oprávněny tuto smlouvu (dále jen „</w:t>
      </w:r>
      <w:r>
        <w:rPr>
          <w:rFonts w:ascii="Calibri" w:eastAsia="Calibri" w:hAnsi="Calibri" w:cs="Calibri"/>
          <w:b/>
          <w:szCs w:val="20"/>
        </w:rPr>
        <w:t>Smlouva</w:t>
      </w:r>
      <w:r>
        <w:rPr>
          <w:rFonts w:ascii="Calibri" w:eastAsia="Calibri" w:hAnsi="Calibri" w:cs="Calibri"/>
          <w:szCs w:val="20"/>
        </w:rPr>
        <w:t>“) uzavřít a řádně plnit závazky v ní obsažené, a že splňují veškeré podmínky a požadavky stanovené zákonem a Smlouvou.</w:t>
      </w:r>
    </w:p>
    <w:p w14:paraId="1A01888C" w14:textId="01697D2D" w:rsidR="00BA1E63" w:rsidRDefault="00044E93" w:rsidP="00145BFF">
      <w:pPr>
        <w:numPr>
          <w:ilvl w:val="0"/>
          <w:numId w:val="16"/>
        </w:numPr>
        <w:pBdr>
          <w:top w:val="nil"/>
          <w:left w:val="nil"/>
          <w:bottom w:val="nil"/>
          <w:right w:val="nil"/>
          <w:between w:val="nil"/>
        </w:pBdr>
        <w:spacing w:before="120"/>
        <w:ind w:left="425" w:hanging="357"/>
        <w:jc w:val="both"/>
        <w:rPr>
          <w:rFonts w:ascii="Calibri" w:eastAsia="Calibri" w:hAnsi="Calibri" w:cs="Calibri"/>
          <w:szCs w:val="20"/>
        </w:rPr>
      </w:pPr>
      <w:bookmarkStart w:id="1" w:name="_heading=h.gjdgxs" w:colFirst="0" w:colLast="0"/>
      <w:bookmarkEnd w:id="1"/>
      <w:r>
        <w:rPr>
          <w:rFonts w:ascii="Calibri" w:eastAsia="Calibri" w:hAnsi="Calibri" w:cs="Calibri"/>
          <w:szCs w:val="20"/>
        </w:rPr>
        <w:t xml:space="preserve">Smlouva je uzavírána na základě výsledků </w:t>
      </w:r>
      <w:r w:rsidR="00005F2E">
        <w:rPr>
          <w:rFonts w:ascii="Calibri" w:eastAsia="Calibri" w:hAnsi="Calibri" w:cs="Calibri"/>
          <w:szCs w:val="20"/>
        </w:rPr>
        <w:t xml:space="preserve">veřejné zakázky </w:t>
      </w:r>
      <w:r w:rsidR="008F7F88">
        <w:rPr>
          <w:rFonts w:ascii="Calibri" w:eastAsia="Calibri" w:hAnsi="Calibri" w:cs="Calibri"/>
          <w:szCs w:val="20"/>
        </w:rPr>
        <w:t xml:space="preserve">malého rozsahu </w:t>
      </w:r>
      <w:r>
        <w:rPr>
          <w:rFonts w:ascii="Calibri" w:eastAsia="Calibri" w:hAnsi="Calibri" w:cs="Calibri"/>
          <w:szCs w:val="20"/>
        </w:rPr>
        <w:t xml:space="preserve">s názvem </w:t>
      </w:r>
      <w:r w:rsidRPr="007453CB">
        <w:rPr>
          <w:rFonts w:ascii="Calibri" w:eastAsia="Calibri" w:hAnsi="Calibri" w:cs="Calibri"/>
          <w:szCs w:val="20"/>
        </w:rPr>
        <w:t>„</w:t>
      </w:r>
      <w:bookmarkStart w:id="2" w:name="_Hlk125455571"/>
      <w:r w:rsidR="00E44C12">
        <w:rPr>
          <w:rFonts w:ascii="Calibri" w:eastAsia="Calibri" w:hAnsi="Calibri" w:cs="Calibri"/>
          <w:szCs w:val="20"/>
        </w:rPr>
        <w:t>P</w:t>
      </w:r>
      <w:r w:rsidR="00322FEB" w:rsidRPr="00322FEB">
        <w:rPr>
          <w:rFonts w:ascii="Calibri" w:eastAsia="Calibri" w:hAnsi="Calibri" w:cs="Calibri"/>
          <w:b/>
          <w:bCs/>
          <w:szCs w:val="20"/>
        </w:rPr>
        <w:t xml:space="preserve">rodloužení </w:t>
      </w:r>
      <w:r w:rsidR="00E44C12">
        <w:rPr>
          <w:rFonts w:ascii="Calibri" w:eastAsia="Calibri" w:hAnsi="Calibri" w:cs="Calibri"/>
          <w:b/>
          <w:bCs/>
          <w:szCs w:val="20"/>
        </w:rPr>
        <w:t>pozáruční servisní podpory</w:t>
      </w:r>
      <w:r w:rsidR="00322FEB" w:rsidRPr="00322FEB">
        <w:rPr>
          <w:rFonts w:ascii="Calibri" w:eastAsia="Calibri" w:hAnsi="Calibri" w:cs="Calibri"/>
          <w:b/>
          <w:bCs/>
          <w:szCs w:val="20"/>
        </w:rPr>
        <w:t xml:space="preserve"> </w:t>
      </w:r>
      <w:r w:rsidR="00E44C12">
        <w:rPr>
          <w:rFonts w:ascii="Calibri" w:eastAsia="Calibri" w:hAnsi="Calibri" w:cs="Calibri"/>
          <w:b/>
          <w:bCs/>
          <w:szCs w:val="20"/>
        </w:rPr>
        <w:t>pro</w:t>
      </w:r>
      <w:r w:rsidR="00322FEB" w:rsidRPr="00322FEB">
        <w:rPr>
          <w:rFonts w:ascii="Calibri" w:eastAsia="Calibri" w:hAnsi="Calibri" w:cs="Calibri"/>
          <w:b/>
          <w:bCs/>
          <w:szCs w:val="20"/>
        </w:rPr>
        <w:t xml:space="preserve"> zařízení Barracuda Networks</w:t>
      </w:r>
      <w:bookmarkEnd w:id="2"/>
      <w:r w:rsidRPr="007453CB">
        <w:rPr>
          <w:rFonts w:ascii="Calibri" w:eastAsia="Calibri" w:hAnsi="Calibri" w:cs="Calibri"/>
          <w:szCs w:val="20"/>
        </w:rPr>
        <w:t>“</w:t>
      </w:r>
      <w:r>
        <w:rPr>
          <w:rFonts w:ascii="Calibri" w:eastAsia="Calibri" w:hAnsi="Calibri" w:cs="Calibri"/>
          <w:szCs w:val="20"/>
        </w:rPr>
        <w:t xml:space="preserve">, identifikátor veřejné zakázky (evidenční číslo) </w:t>
      </w:r>
      <w:r w:rsidRPr="002C0DE5">
        <w:rPr>
          <w:rFonts w:ascii="Calibri" w:eastAsia="Calibri" w:hAnsi="Calibri" w:cs="Calibri"/>
          <w:b/>
          <w:szCs w:val="20"/>
        </w:rPr>
        <w:t>VZ-202</w:t>
      </w:r>
      <w:r w:rsidR="00B15175" w:rsidRPr="002C0DE5">
        <w:rPr>
          <w:rFonts w:ascii="Calibri" w:eastAsia="Calibri" w:hAnsi="Calibri" w:cs="Calibri"/>
          <w:b/>
          <w:szCs w:val="20"/>
        </w:rPr>
        <w:t>3</w:t>
      </w:r>
      <w:r w:rsidRPr="002C0DE5">
        <w:rPr>
          <w:rFonts w:ascii="Calibri" w:eastAsia="Calibri" w:hAnsi="Calibri" w:cs="Calibri"/>
          <w:b/>
          <w:szCs w:val="20"/>
        </w:rPr>
        <w:t>-</w:t>
      </w:r>
      <w:r w:rsidR="002C0DE5" w:rsidRPr="002C0DE5">
        <w:rPr>
          <w:rFonts w:ascii="Calibri" w:eastAsia="Calibri" w:hAnsi="Calibri" w:cs="Calibri"/>
          <w:b/>
          <w:szCs w:val="20"/>
        </w:rPr>
        <w:t>000097</w:t>
      </w:r>
      <w:r>
        <w:rPr>
          <w:rFonts w:ascii="Calibri" w:eastAsia="Calibri" w:hAnsi="Calibri" w:cs="Calibri"/>
          <w:b/>
          <w:szCs w:val="20"/>
        </w:rPr>
        <w:t xml:space="preserve">. </w:t>
      </w:r>
      <w:r>
        <w:rPr>
          <w:rFonts w:ascii="Calibri" w:eastAsia="Calibri" w:hAnsi="Calibri" w:cs="Calibri"/>
          <w:szCs w:val="20"/>
        </w:rPr>
        <w:t>V případě, že je ve Smlouvě odkazováno na zadávací dokumentaci, má se na mysli zadávací dokumentace vztahující se k uvedené veřejné zakázce.  Smluvní strany se zavazují plnit podmínky obsažené ve Smlouvě, přičemž za závazné se pro obě smluvní strany považuje rovněž zadávací dokumentace a nabídka, kterou poskytovatel předložil do zadávacího řízení.</w:t>
      </w:r>
    </w:p>
    <w:p w14:paraId="47E0112A" w14:textId="77777777" w:rsidR="00BA1E63" w:rsidRDefault="00044E93" w:rsidP="00145BFF">
      <w:pPr>
        <w:numPr>
          <w:ilvl w:val="0"/>
          <w:numId w:val="16"/>
        </w:numPr>
        <w:pBdr>
          <w:top w:val="nil"/>
          <w:left w:val="nil"/>
          <w:bottom w:val="nil"/>
          <w:right w:val="nil"/>
          <w:between w:val="nil"/>
        </w:pBdr>
        <w:spacing w:before="120"/>
        <w:ind w:left="426"/>
        <w:jc w:val="both"/>
        <w:rPr>
          <w:rFonts w:ascii="Calibri" w:eastAsia="Calibri" w:hAnsi="Calibri" w:cs="Calibri"/>
          <w:szCs w:val="20"/>
        </w:rPr>
      </w:pPr>
      <w:r>
        <w:rPr>
          <w:rFonts w:ascii="Calibri" w:eastAsia="Calibri" w:hAnsi="Calibri" w:cs="Calibri"/>
          <w:szCs w:val="20"/>
        </w:rPr>
        <w:t>Poskytovatel je povinen při realizaci předmětu Smlouvy postupovat s řádnou odbornou péčí a chránit zájmy objednatele podle svých nejlepších profesních znalostí a schopností.</w:t>
      </w:r>
    </w:p>
    <w:p w14:paraId="79FF5BD6" w14:textId="08E75EED" w:rsidR="00BA1E63" w:rsidRDefault="00BA1E63">
      <w:pPr>
        <w:spacing w:before="120"/>
        <w:rPr>
          <w:rFonts w:ascii="Calibri" w:eastAsia="Calibri" w:hAnsi="Calibri" w:cs="Calibri"/>
        </w:rPr>
      </w:pPr>
    </w:p>
    <w:p w14:paraId="2F316AB0" w14:textId="77777777" w:rsidR="00764CA0" w:rsidRDefault="00764CA0">
      <w:pPr>
        <w:spacing w:before="120"/>
        <w:rPr>
          <w:rFonts w:ascii="Calibri" w:eastAsia="Calibri" w:hAnsi="Calibri" w:cs="Calibri"/>
        </w:rPr>
      </w:pPr>
    </w:p>
    <w:p w14:paraId="547309F1" w14:textId="77777777" w:rsidR="00BA1E63" w:rsidRDefault="00044E93">
      <w:pPr>
        <w:jc w:val="center"/>
        <w:rPr>
          <w:rFonts w:ascii="Calibri" w:eastAsia="Calibri" w:hAnsi="Calibri" w:cs="Calibri"/>
          <w:b/>
        </w:rPr>
      </w:pPr>
      <w:r>
        <w:rPr>
          <w:rFonts w:ascii="Calibri" w:eastAsia="Calibri" w:hAnsi="Calibri" w:cs="Calibri"/>
          <w:b/>
        </w:rPr>
        <w:t>II.</w:t>
      </w:r>
    </w:p>
    <w:p w14:paraId="5C513D4A" w14:textId="77777777" w:rsidR="00BA1E63" w:rsidRDefault="00044E93">
      <w:pPr>
        <w:jc w:val="center"/>
        <w:rPr>
          <w:rFonts w:ascii="Calibri" w:eastAsia="Calibri" w:hAnsi="Calibri" w:cs="Calibri"/>
          <w:b/>
        </w:rPr>
      </w:pPr>
      <w:r>
        <w:rPr>
          <w:rFonts w:ascii="Calibri" w:eastAsia="Calibri" w:hAnsi="Calibri" w:cs="Calibri"/>
          <w:b/>
        </w:rPr>
        <w:t>Předmět smlouvy</w:t>
      </w:r>
    </w:p>
    <w:p w14:paraId="33A91873" w14:textId="0E045A41" w:rsidR="00BA1E63" w:rsidRDefault="007453CB" w:rsidP="00E350B8">
      <w:pPr>
        <w:numPr>
          <w:ilvl w:val="0"/>
          <w:numId w:val="8"/>
        </w:numPr>
        <w:spacing w:before="120"/>
        <w:ind w:left="357" w:hanging="357"/>
        <w:jc w:val="both"/>
        <w:rPr>
          <w:rFonts w:ascii="Calibri" w:eastAsia="Calibri" w:hAnsi="Calibri" w:cs="Calibri"/>
        </w:rPr>
      </w:pPr>
      <w:r w:rsidRPr="007453CB">
        <w:rPr>
          <w:rFonts w:ascii="Calibri" w:eastAsia="Calibri" w:hAnsi="Calibri" w:cs="Calibri"/>
        </w:rPr>
        <w:t xml:space="preserve">Předmětem </w:t>
      </w:r>
      <w:r>
        <w:rPr>
          <w:rFonts w:ascii="Calibri" w:eastAsia="Calibri" w:hAnsi="Calibri" w:cs="Calibri"/>
        </w:rPr>
        <w:t>S</w:t>
      </w:r>
      <w:r w:rsidRPr="007453CB">
        <w:rPr>
          <w:rFonts w:ascii="Calibri" w:eastAsia="Calibri" w:hAnsi="Calibri" w:cs="Calibri"/>
        </w:rPr>
        <w:t>mlouvy je závazek poskytovatele poskytovat objednateli ve stanovené době hardwarovou (HW) a softwarovou (SW) pozáruční servisní podporu pro zařízení</w:t>
      </w:r>
      <w:r w:rsidR="00322FEB">
        <w:rPr>
          <w:rFonts w:ascii="Calibri" w:eastAsia="Calibri" w:hAnsi="Calibri" w:cs="Calibri"/>
        </w:rPr>
        <w:t xml:space="preserve"> Barracuda Networks</w:t>
      </w:r>
      <w:r w:rsidRPr="007453CB">
        <w:rPr>
          <w:rFonts w:ascii="Calibri" w:eastAsia="Calibri" w:hAnsi="Calibri" w:cs="Calibri"/>
        </w:rPr>
        <w:t xml:space="preserve"> ve vlastnictví objednatele, </w:t>
      </w:r>
      <w:r w:rsidR="00D53DDA">
        <w:rPr>
          <w:rFonts w:ascii="Calibri" w:eastAsia="Calibri" w:hAnsi="Calibri" w:cs="Calibri"/>
        </w:rPr>
        <w:t>bližší specifikace je uvedena</w:t>
      </w:r>
      <w:r w:rsidRPr="007453CB">
        <w:rPr>
          <w:rFonts w:ascii="Calibri" w:eastAsia="Calibri" w:hAnsi="Calibri" w:cs="Calibri"/>
        </w:rPr>
        <w:t xml:space="preserve"> v příloze č. </w:t>
      </w:r>
      <w:r w:rsidR="00322FEB">
        <w:rPr>
          <w:rFonts w:ascii="Calibri" w:eastAsia="Calibri" w:hAnsi="Calibri" w:cs="Calibri"/>
        </w:rPr>
        <w:t>2</w:t>
      </w:r>
      <w:r w:rsidRPr="007453CB">
        <w:rPr>
          <w:rFonts w:ascii="Calibri" w:eastAsia="Calibri" w:hAnsi="Calibri" w:cs="Calibri"/>
        </w:rPr>
        <w:t xml:space="preserve"> této smlouvy a </w:t>
      </w:r>
      <w:r w:rsidR="00205309">
        <w:rPr>
          <w:rFonts w:ascii="Calibri" w:eastAsia="Calibri" w:hAnsi="Calibri" w:cs="Calibri"/>
        </w:rPr>
        <w:t xml:space="preserve">v </w:t>
      </w:r>
      <w:r w:rsidRPr="007453CB">
        <w:rPr>
          <w:rFonts w:ascii="Calibri" w:eastAsia="Calibri" w:hAnsi="Calibri" w:cs="Calibri"/>
        </w:rPr>
        <w:t>zadávací dokumentac</w:t>
      </w:r>
      <w:r w:rsidR="00E26BC3">
        <w:rPr>
          <w:rFonts w:ascii="Calibri" w:eastAsia="Calibri" w:hAnsi="Calibri" w:cs="Calibri"/>
        </w:rPr>
        <w:t>i</w:t>
      </w:r>
      <w:r w:rsidRPr="007453CB">
        <w:rPr>
          <w:rFonts w:ascii="Calibri" w:eastAsia="Calibri" w:hAnsi="Calibri" w:cs="Calibri"/>
        </w:rPr>
        <w:t xml:space="preserve"> (dále jen „předmět plnění“), závazek poskytovatele převést na objednatele vlastnické právo k hmotným součástem předmětu plnění včetně oprávnění k nerušenému užívání součástí plnění představující nehmotné součásti předmětu plnění a závazek objednatele zaplatit poskytovateli dohodnutou cenu</w:t>
      </w:r>
      <w:r w:rsidR="00044E93">
        <w:rPr>
          <w:rFonts w:ascii="Calibri" w:eastAsia="Calibri" w:hAnsi="Calibri" w:cs="Calibri"/>
        </w:rPr>
        <w:t>.</w:t>
      </w:r>
    </w:p>
    <w:p w14:paraId="791BC213" w14:textId="14819955" w:rsidR="00BA1E63" w:rsidRDefault="00044E93" w:rsidP="00E350B8">
      <w:pPr>
        <w:numPr>
          <w:ilvl w:val="0"/>
          <w:numId w:val="8"/>
        </w:numPr>
        <w:spacing w:before="120"/>
        <w:ind w:left="357" w:hanging="357"/>
        <w:jc w:val="both"/>
        <w:rPr>
          <w:rFonts w:ascii="Calibri" w:eastAsia="Calibri" w:hAnsi="Calibri" w:cs="Calibri"/>
        </w:rPr>
      </w:pPr>
      <w:r>
        <w:rPr>
          <w:rFonts w:ascii="Calibri" w:eastAsia="Calibri" w:hAnsi="Calibri" w:cs="Calibri"/>
        </w:rPr>
        <w:t>Poskytovatel potvrzuje, že jsou mu známy veškeré technické, kvalitativní a jiné podmínky nezbytné k poskytování služeb dle Smlouvy a že disponuje takovými odbornými znalostmi, které jsou k poskytování služeb nezbytné. Bude-li součástí poskytování služeb poskytnutí plnění, k němuž je nezbytné převedení vlastnického či jiného práva, garantuje poskytovatel, že takové plnění poskytuje se všemi právy nutnými k jeho řádnému a nerušenému nakládání a užívání objednatelem.</w:t>
      </w:r>
    </w:p>
    <w:p w14:paraId="4AE420C7" w14:textId="1FDD0BB6" w:rsidR="00322FEB" w:rsidRDefault="00322FEB" w:rsidP="00E350B8">
      <w:pPr>
        <w:numPr>
          <w:ilvl w:val="0"/>
          <w:numId w:val="8"/>
        </w:numPr>
        <w:spacing w:before="120"/>
        <w:ind w:left="357" w:hanging="357"/>
        <w:jc w:val="both"/>
        <w:rPr>
          <w:rFonts w:ascii="Calibri" w:eastAsia="Calibri" w:hAnsi="Calibri" w:cs="Calibri"/>
        </w:rPr>
      </w:pPr>
      <w:r>
        <w:rPr>
          <w:rFonts w:ascii="Calibri" w:eastAsia="Calibri" w:hAnsi="Calibri" w:cs="Calibri"/>
        </w:rPr>
        <w:t>Součástí</w:t>
      </w:r>
      <w:r w:rsidRPr="00322FEB">
        <w:t xml:space="preserve"> </w:t>
      </w:r>
      <w:r w:rsidRPr="00322FEB">
        <w:rPr>
          <w:rFonts w:ascii="Calibri" w:eastAsia="Calibri" w:hAnsi="Calibri" w:cs="Calibri"/>
        </w:rPr>
        <w:t>předmětu plnění je i výměna zařízení během platnosti smlouvy a převedení konfigurace z původního zařízení</w:t>
      </w:r>
      <w:r w:rsidR="00B57671">
        <w:rPr>
          <w:rFonts w:ascii="Calibri" w:eastAsia="Calibri" w:hAnsi="Calibri" w:cs="Calibri"/>
        </w:rPr>
        <w:t xml:space="preserve"> v rámci programu Hardware Refresh</w:t>
      </w:r>
      <w:r>
        <w:rPr>
          <w:rFonts w:ascii="Calibri" w:eastAsia="Calibri" w:hAnsi="Calibri" w:cs="Calibri"/>
        </w:rPr>
        <w:t>.</w:t>
      </w:r>
    </w:p>
    <w:p w14:paraId="08E7565F" w14:textId="67FC68DB" w:rsidR="00BA1E63" w:rsidRDefault="00BA1E63">
      <w:pPr>
        <w:jc w:val="both"/>
        <w:rPr>
          <w:rFonts w:ascii="Calibri" w:eastAsia="Calibri" w:hAnsi="Calibri" w:cs="Calibri"/>
        </w:rPr>
      </w:pPr>
    </w:p>
    <w:p w14:paraId="594F7917" w14:textId="15D6AB72" w:rsidR="00764CA0" w:rsidRDefault="00764CA0">
      <w:pPr>
        <w:jc w:val="both"/>
        <w:rPr>
          <w:rFonts w:ascii="Calibri" w:eastAsia="Calibri" w:hAnsi="Calibri" w:cs="Calibri"/>
        </w:rPr>
      </w:pPr>
    </w:p>
    <w:p w14:paraId="677BEF28" w14:textId="77777777" w:rsidR="00764CA0" w:rsidRDefault="00764CA0">
      <w:pPr>
        <w:jc w:val="both"/>
        <w:rPr>
          <w:rFonts w:ascii="Calibri" w:eastAsia="Calibri" w:hAnsi="Calibri" w:cs="Calibri"/>
        </w:rPr>
      </w:pPr>
    </w:p>
    <w:p w14:paraId="2DE93FD2" w14:textId="77777777" w:rsidR="00BA1E63" w:rsidRDefault="00044E93">
      <w:pPr>
        <w:jc w:val="center"/>
        <w:rPr>
          <w:rFonts w:ascii="Calibri" w:eastAsia="Calibri" w:hAnsi="Calibri" w:cs="Calibri"/>
          <w:b/>
        </w:rPr>
      </w:pPr>
      <w:r>
        <w:rPr>
          <w:rFonts w:ascii="Calibri" w:eastAsia="Calibri" w:hAnsi="Calibri" w:cs="Calibri"/>
          <w:b/>
        </w:rPr>
        <w:t>III.</w:t>
      </w:r>
    </w:p>
    <w:p w14:paraId="684235CD" w14:textId="77777777" w:rsidR="00BA1E63" w:rsidRDefault="00044E93">
      <w:pPr>
        <w:jc w:val="center"/>
        <w:rPr>
          <w:rFonts w:ascii="Calibri" w:eastAsia="Calibri" w:hAnsi="Calibri" w:cs="Calibri"/>
          <w:b/>
        </w:rPr>
      </w:pPr>
      <w:r>
        <w:rPr>
          <w:rFonts w:ascii="Calibri" w:eastAsia="Calibri" w:hAnsi="Calibri" w:cs="Calibri"/>
          <w:b/>
        </w:rPr>
        <w:t xml:space="preserve"> Doba a místo plnění</w:t>
      </w:r>
    </w:p>
    <w:p w14:paraId="4F16E37F" w14:textId="66F4667E" w:rsidR="00BA1E63" w:rsidRDefault="009A55E4" w:rsidP="00145BFF">
      <w:pPr>
        <w:numPr>
          <w:ilvl w:val="0"/>
          <w:numId w:val="12"/>
        </w:numPr>
        <w:pBdr>
          <w:top w:val="nil"/>
          <w:left w:val="nil"/>
          <w:bottom w:val="nil"/>
          <w:right w:val="nil"/>
          <w:between w:val="nil"/>
        </w:pBdr>
        <w:spacing w:before="120"/>
        <w:ind w:left="426" w:hanging="357"/>
        <w:jc w:val="both"/>
        <w:rPr>
          <w:rFonts w:ascii="Calibri" w:eastAsia="Calibri" w:hAnsi="Calibri" w:cs="Calibri"/>
          <w:szCs w:val="20"/>
        </w:rPr>
      </w:pPr>
      <w:r>
        <w:rPr>
          <w:rFonts w:ascii="Calibri" w:eastAsia="Calibri" w:hAnsi="Calibri" w:cs="Calibri"/>
          <w:szCs w:val="20"/>
        </w:rPr>
        <w:t xml:space="preserve">Poskytovatel se </w:t>
      </w:r>
      <w:r w:rsidR="00CB563B">
        <w:rPr>
          <w:rFonts w:ascii="Calibri" w:eastAsia="Calibri" w:hAnsi="Calibri" w:cs="Calibri"/>
          <w:szCs w:val="20"/>
        </w:rPr>
        <w:t xml:space="preserve">zavazuje poskytovat </w:t>
      </w:r>
      <w:r w:rsidR="00E7128E">
        <w:rPr>
          <w:rFonts w:ascii="Calibri" w:eastAsia="Calibri" w:hAnsi="Calibri" w:cs="Calibri"/>
          <w:szCs w:val="20"/>
        </w:rPr>
        <w:t xml:space="preserve">pozáruční servisní </w:t>
      </w:r>
      <w:r w:rsidR="00CB563B">
        <w:rPr>
          <w:rFonts w:ascii="Calibri" w:eastAsia="Calibri" w:hAnsi="Calibri" w:cs="Calibri"/>
          <w:szCs w:val="20"/>
        </w:rPr>
        <w:t>podporu</w:t>
      </w:r>
      <w:r w:rsidR="00E7128E">
        <w:rPr>
          <w:rFonts w:ascii="Calibri" w:eastAsia="Calibri" w:hAnsi="Calibri" w:cs="Calibri"/>
          <w:szCs w:val="20"/>
        </w:rPr>
        <w:t xml:space="preserve"> na základě této smlouvy v období od 4.8.2023 do 3.8.2026, a to</w:t>
      </w:r>
      <w:r w:rsidR="00CB563B">
        <w:rPr>
          <w:rFonts w:ascii="Calibri" w:eastAsia="Calibri" w:hAnsi="Calibri" w:cs="Calibri"/>
          <w:szCs w:val="20"/>
        </w:rPr>
        <w:t xml:space="preserve"> u jednotlivých typů zařízení v</w:t>
      </w:r>
      <w:r w:rsidR="00322FEB">
        <w:rPr>
          <w:rFonts w:ascii="Calibri" w:eastAsia="Calibri" w:hAnsi="Calibri" w:cs="Calibri"/>
          <w:szCs w:val="20"/>
        </w:rPr>
        <w:t> rozsahu uvedeném</w:t>
      </w:r>
      <w:r w:rsidR="00B253DE">
        <w:rPr>
          <w:rFonts w:ascii="Calibri" w:eastAsia="Calibri" w:hAnsi="Calibri" w:cs="Calibri"/>
          <w:szCs w:val="20"/>
        </w:rPr>
        <w:t xml:space="preserve"> v</w:t>
      </w:r>
      <w:r w:rsidR="00CB563B">
        <w:rPr>
          <w:rFonts w:ascii="Calibri" w:eastAsia="Calibri" w:hAnsi="Calibri" w:cs="Calibri"/>
          <w:szCs w:val="20"/>
        </w:rPr>
        <w:t xml:space="preserve"> přílo</w:t>
      </w:r>
      <w:r w:rsidR="00B253DE">
        <w:rPr>
          <w:rFonts w:ascii="Calibri" w:eastAsia="Calibri" w:hAnsi="Calibri" w:cs="Calibri"/>
          <w:szCs w:val="20"/>
        </w:rPr>
        <w:t>ze</w:t>
      </w:r>
      <w:r w:rsidR="00CB563B">
        <w:rPr>
          <w:rFonts w:ascii="Calibri" w:eastAsia="Calibri" w:hAnsi="Calibri" w:cs="Calibri"/>
          <w:szCs w:val="20"/>
        </w:rPr>
        <w:t xml:space="preserve"> č. 1 této smlouvy. </w:t>
      </w:r>
      <w:r w:rsidR="005C076A">
        <w:rPr>
          <w:rFonts w:ascii="Calibri" w:eastAsia="Calibri" w:hAnsi="Calibri" w:cs="Calibri"/>
          <w:szCs w:val="20"/>
        </w:rPr>
        <w:t xml:space="preserve">Smlouva se stává </w:t>
      </w:r>
      <w:r w:rsidR="00044E93">
        <w:rPr>
          <w:rFonts w:ascii="Calibri" w:eastAsia="Calibri" w:hAnsi="Calibri" w:cs="Calibri"/>
          <w:szCs w:val="20"/>
        </w:rPr>
        <w:t>platnou dnem jejího podpisu oběma smluvními stranami a účinnou dnem zveřejnění v Registru smluv.</w:t>
      </w:r>
    </w:p>
    <w:p w14:paraId="3C2259CD" w14:textId="0D299E62" w:rsidR="00BA1E63" w:rsidRDefault="005215E2" w:rsidP="00145BFF">
      <w:pPr>
        <w:numPr>
          <w:ilvl w:val="0"/>
          <w:numId w:val="12"/>
        </w:numPr>
        <w:pBdr>
          <w:top w:val="nil"/>
          <w:left w:val="nil"/>
          <w:bottom w:val="nil"/>
          <w:right w:val="nil"/>
          <w:between w:val="nil"/>
        </w:pBdr>
        <w:spacing w:before="120"/>
        <w:ind w:left="426" w:hanging="357"/>
        <w:jc w:val="both"/>
        <w:rPr>
          <w:rFonts w:ascii="Calibri" w:eastAsia="Calibri" w:hAnsi="Calibri" w:cs="Calibri"/>
          <w:szCs w:val="20"/>
        </w:rPr>
      </w:pPr>
      <w:r w:rsidRPr="005215E2">
        <w:rPr>
          <w:rFonts w:ascii="Calibri" w:eastAsia="Calibri" w:hAnsi="Calibri" w:cs="Calibri"/>
          <w:szCs w:val="20"/>
        </w:rPr>
        <w:t>Poskytovatel je povinen služby dle této smlouvy poskytovat vždy k jednotlivým požadavkům objednatele, nejpozději však do následujícího pracovního dne od vznesení požadavku.</w:t>
      </w:r>
    </w:p>
    <w:p w14:paraId="0CDBDF13" w14:textId="6C6E6CE8" w:rsidR="00BA1E63" w:rsidRDefault="00044E93" w:rsidP="00145BFF">
      <w:pPr>
        <w:numPr>
          <w:ilvl w:val="0"/>
          <w:numId w:val="12"/>
        </w:numPr>
        <w:pBdr>
          <w:top w:val="nil"/>
          <w:left w:val="nil"/>
          <w:bottom w:val="nil"/>
          <w:right w:val="nil"/>
          <w:between w:val="nil"/>
        </w:pBdr>
        <w:spacing w:before="120"/>
        <w:ind w:left="426" w:hanging="357"/>
        <w:jc w:val="both"/>
        <w:rPr>
          <w:rFonts w:ascii="Calibri" w:eastAsia="Calibri" w:hAnsi="Calibri" w:cs="Calibri"/>
          <w:szCs w:val="20"/>
        </w:rPr>
      </w:pPr>
      <w:r>
        <w:rPr>
          <w:rFonts w:ascii="Calibri" w:eastAsia="Calibri" w:hAnsi="Calibri" w:cs="Calibri"/>
          <w:szCs w:val="20"/>
        </w:rPr>
        <w:t>Místem plnění je sídlo objednatele</w:t>
      </w:r>
      <w:r w:rsidR="003E263C">
        <w:rPr>
          <w:rFonts w:ascii="Calibri" w:eastAsia="Calibri" w:hAnsi="Calibri" w:cs="Calibri"/>
          <w:szCs w:val="20"/>
        </w:rPr>
        <w:t xml:space="preserve"> uvedené v záhlaví Smlouvy</w:t>
      </w:r>
      <w:r>
        <w:rPr>
          <w:rFonts w:ascii="Calibri" w:eastAsia="Calibri" w:hAnsi="Calibri" w:cs="Calibri"/>
          <w:szCs w:val="20"/>
        </w:rPr>
        <w:t xml:space="preserve">. Poskytovatel bere na vědomí, že v souladu s interními předpisy objednatele nese náklady související s vjezdem motorových vozidel do místa plnění za účelem plnění </w:t>
      </w:r>
      <w:r w:rsidR="003E263C">
        <w:rPr>
          <w:rFonts w:ascii="Calibri" w:eastAsia="Calibri" w:hAnsi="Calibri" w:cs="Calibri"/>
          <w:szCs w:val="20"/>
        </w:rPr>
        <w:t>S</w:t>
      </w:r>
      <w:r>
        <w:rPr>
          <w:rFonts w:ascii="Calibri" w:eastAsia="Calibri" w:hAnsi="Calibri" w:cs="Calibri"/>
          <w:szCs w:val="20"/>
        </w:rPr>
        <w:t>mlouvy (dodávka, servis, údržba, jednání atp.).</w:t>
      </w:r>
    </w:p>
    <w:p w14:paraId="6354E582" w14:textId="6750DF0F" w:rsidR="005215E2" w:rsidRDefault="005215E2" w:rsidP="00145BFF">
      <w:pPr>
        <w:numPr>
          <w:ilvl w:val="0"/>
          <w:numId w:val="12"/>
        </w:numPr>
        <w:pBdr>
          <w:top w:val="nil"/>
          <w:left w:val="nil"/>
          <w:bottom w:val="nil"/>
          <w:right w:val="nil"/>
          <w:between w:val="nil"/>
        </w:pBdr>
        <w:spacing w:before="120"/>
        <w:ind w:left="426" w:hanging="357"/>
        <w:jc w:val="both"/>
        <w:rPr>
          <w:rFonts w:ascii="Calibri" w:eastAsia="Calibri" w:hAnsi="Calibri" w:cs="Calibri"/>
          <w:szCs w:val="20"/>
        </w:rPr>
      </w:pPr>
      <w:r w:rsidRPr="005215E2">
        <w:rPr>
          <w:rFonts w:ascii="Calibri" w:eastAsia="Calibri" w:hAnsi="Calibri" w:cs="Calibri"/>
          <w:szCs w:val="20"/>
        </w:rPr>
        <w:t xml:space="preserve">V případě prodlení poskytovatele s poskytnutím služby, dodávkou hmotné součásti služby, uvedením do provozu, případným předáním veškerých dokladů a případným provedením </w:t>
      </w:r>
      <w:proofErr w:type="gramStart"/>
      <w:r w:rsidRPr="005215E2">
        <w:rPr>
          <w:rFonts w:ascii="Calibri" w:eastAsia="Calibri" w:hAnsi="Calibri" w:cs="Calibri"/>
          <w:szCs w:val="20"/>
        </w:rPr>
        <w:t>zaškolení</w:t>
      </w:r>
      <w:proofErr w:type="gramEnd"/>
      <w:r w:rsidRPr="005215E2">
        <w:rPr>
          <w:rFonts w:ascii="Calibri" w:eastAsia="Calibri" w:hAnsi="Calibri" w:cs="Calibri"/>
          <w:szCs w:val="20"/>
        </w:rPr>
        <w:t xml:space="preserve"> resp. instruktáže je poskytovatel povinen zaplatit objednateli smluvní pokutu ve výši 0,5% ze sjednané ceny předmětu plnění za každý den prodlení.</w:t>
      </w:r>
    </w:p>
    <w:p w14:paraId="6A0987F5" w14:textId="49F50353" w:rsidR="00BA1E63" w:rsidRDefault="00BA1E63">
      <w:pPr>
        <w:rPr>
          <w:rFonts w:ascii="Calibri" w:eastAsia="Calibri" w:hAnsi="Calibri" w:cs="Calibri"/>
        </w:rPr>
      </w:pPr>
    </w:p>
    <w:p w14:paraId="0AB1BAB8" w14:textId="19146D03" w:rsidR="00BA1E63" w:rsidRDefault="00044E93">
      <w:pPr>
        <w:jc w:val="center"/>
        <w:rPr>
          <w:rFonts w:ascii="Calibri" w:eastAsia="Calibri" w:hAnsi="Calibri" w:cs="Calibri"/>
          <w:b/>
        </w:rPr>
      </w:pPr>
      <w:r>
        <w:rPr>
          <w:rFonts w:ascii="Calibri" w:eastAsia="Calibri" w:hAnsi="Calibri" w:cs="Calibri"/>
          <w:b/>
        </w:rPr>
        <w:lastRenderedPageBreak/>
        <w:t>IV.</w:t>
      </w:r>
    </w:p>
    <w:p w14:paraId="5F54C9DB" w14:textId="77777777" w:rsidR="00BA1E63" w:rsidRDefault="00044E93">
      <w:pPr>
        <w:jc w:val="center"/>
        <w:rPr>
          <w:rFonts w:ascii="Calibri" w:eastAsia="Calibri" w:hAnsi="Calibri" w:cs="Calibri"/>
        </w:rPr>
      </w:pPr>
      <w:r>
        <w:rPr>
          <w:rFonts w:ascii="Calibri" w:eastAsia="Calibri" w:hAnsi="Calibri" w:cs="Calibri"/>
          <w:b/>
        </w:rPr>
        <w:t>Cena a platební podmínky</w:t>
      </w:r>
    </w:p>
    <w:p w14:paraId="216F2BD3" w14:textId="6D4C9CA9" w:rsidR="008F7F88" w:rsidRPr="00066374" w:rsidRDefault="005215E2" w:rsidP="00AB4484">
      <w:pPr>
        <w:numPr>
          <w:ilvl w:val="0"/>
          <w:numId w:val="57"/>
        </w:numPr>
        <w:pBdr>
          <w:top w:val="nil"/>
          <w:left w:val="nil"/>
          <w:bottom w:val="nil"/>
          <w:right w:val="nil"/>
          <w:between w:val="nil"/>
        </w:pBdr>
        <w:spacing w:before="60"/>
        <w:ind w:left="426" w:hanging="425"/>
        <w:jc w:val="both"/>
        <w:rPr>
          <w:rFonts w:ascii="Calibri" w:eastAsia="Calibri" w:hAnsi="Calibri" w:cs="Calibri"/>
          <w:szCs w:val="20"/>
        </w:rPr>
      </w:pPr>
      <w:r w:rsidRPr="00066374">
        <w:rPr>
          <w:rFonts w:ascii="Calibri" w:eastAsia="Calibri" w:hAnsi="Calibri" w:cs="Calibri"/>
          <w:szCs w:val="20"/>
        </w:rPr>
        <w:t>Celková cena za předmět plnění činí</w:t>
      </w:r>
      <w:r w:rsidR="008F7F88" w:rsidRPr="00066374">
        <w:rPr>
          <w:rFonts w:ascii="Calibri" w:eastAsia="Calibri" w:hAnsi="Calibri" w:cs="Calibri"/>
          <w:szCs w:val="20"/>
        </w:rPr>
        <w:t>:</w:t>
      </w:r>
    </w:p>
    <w:p w14:paraId="2F22E8D2" w14:textId="3D6A52EC" w:rsidR="008F7F88" w:rsidRPr="00F8011D" w:rsidRDefault="00CB1A4B" w:rsidP="00AB4484">
      <w:pPr>
        <w:pStyle w:val="Odstavecseseznamem"/>
        <w:spacing w:before="60"/>
        <w:ind w:left="1724" w:hanging="284"/>
        <w:jc w:val="both"/>
        <w:rPr>
          <w:rFonts w:asciiTheme="minorHAnsi" w:hAnsiTheme="minorHAnsi" w:cstheme="minorHAnsi"/>
          <w:b/>
          <w:szCs w:val="20"/>
        </w:rPr>
      </w:pPr>
      <w:sdt>
        <w:sdtPr>
          <w:rPr>
            <w:rFonts w:asciiTheme="minorHAnsi" w:hAnsiTheme="minorHAnsi" w:cstheme="minorHAnsi"/>
            <w:b/>
            <w:szCs w:val="20"/>
            <w:highlight w:val="lightGray"/>
          </w:rPr>
          <w:id w:val="7209629"/>
          <w:placeholder>
            <w:docPart w:val="C61CF8F29779479FB5989CE34380B974"/>
          </w:placeholder>
          <w:text/>
        </w:sdtPr>
        <w:sdtEndPr/>
        <w:sdtContent>
          <w:r w:rsidR="00066374" w:rsidRPr="009B058C">
            <w:rPr>
              <w:rFonts w:asciiTheme="minorHAnsi" w:hAnsiTheme="minorHAnsi" w:cstheme="minorHAnsi"/>
              <w:b/>
              <w:szCs w:val="20"/>
              <w:highlight w:val="lightGray"/>
            </w:rPr>
            <w:t>………………</w:t>
          </w:r>
          <w:proofErr w:type="gramStart"/>
          <w:r w:rsidR="00066374" w:rsidRPr="009B058C">
            <w:rPr>
              <w:rFonts w:asciiTheme="minorHAnsi" w:hAnsiTheme="minorHAnsi" w:cstheme="minorHAnsi"/>
              <w:b/>
              <w:szCs w:val="20"/>
              <w:highlight w:val="lightGray"/>
            </w:rPr>
            <w:t>…….</w:t>
          </w:r>
          <w:proofErr w:type="gramEnd"/>
          <w:r w:rsidR="00066374" w:rsidRPr="009B058C">
            <w:rPr>
              <w:rFonts w:asciiTheme="minorHAnsi" w:hAnsiTheme="minorHAnsi" w:cstheme="minorHAnsi"/>
              <w:b/>
              <w:szCs w:val="20"/>
              <w:highlight w:val="lightGray"/>
            </w:rPr>
            <w:t>.</w:t>
          </w:r>
        </w:sdtContent>
      </w:sdt>
      <w:r w:rsidR="008F7F88" w:rsidRPr="00F8011D">
        <w:rPr>
          <w:rFonts w:asciiTheme="minorHAnsi" w:hAnsiTheme="minorHAnsi" w:cstheme="minorHAnsi"/>
          <w:b/>
          <w:szCs w:val="20"/>
        </w:rPr>
        <w:t xml:space="preserve"> Kč bez DPH,</w:t>
      </w:r>
    </w:p>
    <w:p w14:paraId="694A89A4" w14:textId="32FBF8BC" w:rsidR="008F7F88" w:rsidRPr="00F8011D" w:rsidRDefault="008F7F88" w:rsidP="00AB4484">
      <w:pPr>
        <w:pStyle w:val="Odstavecseseznamem"/>
        <w:spacing w:before="60"/>
        <w:ind w:left="284" w:hanging="425"/>
        <w:jc w:val="both"/>
        <w:rPr>
          <w:rFonts w:asciiTheme="minorHAnsi" w:hAnsiTheme="minorHAnsi" w:cstheme="minorHAnsi"/>
          <w:b/>
          <w:szCs w:val="20"/>
        </w:rPr>
      </w:pPr>
      <w:r w:rsidRPr="00F8011D">
        <w:rPr>
          <w:rFonts w:asciiTheme="minorHAnsi" w:hAnsiTheme="minorHAnsi" w:cstheme="minorHAnsi"/>
          <w:b/>
          <w:szCs w:val="20"/>
        </w:rPr>
        <w:tab/>
      </w:r>
      <w:r w:rsidRPr="00F8011D">
        <w:rPr>
          <w:rFonts w:asciiTheme="minorHAnsi" w:hAnsiTheme="minorHAnsi" w:cstheme="minorHAnsi"/>
          <w:b/>
          <w:szCs w:val="20"/>
        </w:rPr>
        <w:tab/>
      </w:r>
      <w:r w:rsidR="00066374">
        <w:rPr>
          <w:rFonts w:asciiTheme="minorHAnsi" w:hAnsiTheme="minorHAnsi" w:cstheme="minorHAnsi"/>
          <w:b/>
          <w:szCs w:val="20"/>
        </w:rPr>
        <w:tab/>
      </w:r>
      <w:sdt>
        <w:sdtPr>
          <w:rPr>
            <w:rFonts w:asciiTheme="minorHAnsi" w:hAnsiTheme="minorHAnsi" w:cstheme="minorHAnsi"/>
            <w:b/>
            <w:szCs w:val="20"/>
            <w:highlight w:val="lightGray"/>
          </w:rPr>
          <w:id w:val="7209630"/>
          <w:placeholder>
            <w:docPart w:val="C61CF8F29779479FB5989CE34380B974"/>
          </w:placeholder>
          <w:text/>
        </w:sdtPr>
        <w:sdtEndPr/>
        <w:sdtContent>
          <w:r w:rsidRPr="009B058C">
            <w:rPr>
              <w:rFonts w:asciiTheme="minorHAnsi" w:hAnsiTheme="minorHAnsi" w:cstheme="minorHAnsi"/>
              <w:b/>
              <w:szCs w:val="20"/>
              <w:highlight w:val="lightGray"/>
            </w:rPr>
            <w:t>………………</w:t>
          </w:r>
          <w:proofErr w:type="gramStart"/>
          <w:r w:rsidRPr="009B058C">
            <w:rPr>
              <w:rFonts w:asciiTheme="minorHAnsi" w:hAnsiTheme="minorHAnsi" w:cstheme="minorHAnsi"/>
              <w:b/>
              <w:szCs w:val="20"/>
              <w:highlight w:val="lightGray"/>
            </w:rPr>
            <w:t>…….</w:t>
          </w:r>
          <w:proofErr w:type="gramEnd"/>
          <w:r w:rsidRPr="009B058C">
            <w:rPr>
              <w:rFonts w:asciiTheme="minorHAnsi" w:hAnsiTheme="minorHAnsi" w:cstheme="minorHAnsi"/>
              <w:b/>
              <w:szCs w:val="20"/>
              <w:highlight w:val="lightGray"/>
            </w:rPr>
            <w:t>.</w:t>
          </w:r>
        </w:sdtContent>
      </w:sdt>
      <w:r w:rsidRPr="00F8011D">
        <w:rPr>
          <w:rFonts w:asciiTheme="minorHAnsi" w:hAnsiTheme="minorHAnsi" w:cstheme="minorHAnsi"/>
          <w:b/>
          <w:szCs w:val="20"/>
        </w:rPr>
        <w:t xml:space="preserve"> DPH,</w:t>
      </w:r>
    </w:p>
    <w:p w14:paraId="6B8F521C" w14:textId="07820557" w:rsidR="008F7F88" w:rsidRPr="00F8011D" w:rsidRDefault="008F7F88" w:rsidP="00AB4484">
      <w:pPr>
        <w:pStyle w:val="Odstavecseseznamem"/>
        <w:spacing w:before="60"/>
        <w:ind w:left="284" w:hanging="425"/>
        <w:jc w:val="both"/>
        <w:rPr>
          <w:rFonts w:asciiTheme="minorHAnsi" w:hAnsiTheme="minorHAnsi" w:cstheme="minorHAnsi"/>
          <w:b/>
          <w:szCs w:val="20"/>
        </w:rPr>
      </w:pPr>
      <w:r w:rsidRPr="00F8011D">
        <w:rPr>
          <w:rFonts w:asciiTheme="minorHAnsi" w:hAnsiTheme="minorHAnsi" w:cstheme="minorHAnsi"/>
          <w:b/>
          <w:szCs w:val="20"/>
        </w:rPr>
        <w:tab/>
      </w:r>
      <w:r w:rsidRPr="00F8011D">
        <w:rPr>
          <w:rFonts w:asciiTheme="minorHAnsi" w:hAnsiTheme="minorHAnsi" w:cstheme="minorHAnsi"/>
          <w:b/>
          <w:szCs w:val="20"/>
        </w:rPr>
        <w:tab/>
      </w:r>
      <w:r w:rsidRPr="00F8011D">
        <w:rPr>
          <w:rFonts w:asciiTheme="minorHAnsi" w:hAnsiTheme="minorHAnsi" w:cstheme="minorHAnsi"/>
          <w:b/>
          <w:szCs w:val="20"/>
        </w:rPr>
        <w:tab/>
      </w:r>
      <w:sdt>
        <w:sdtPr>
          <w:rPr>
            <w:rFonts w:asciiTheme="minorHAnsi" w:hAnsiTheme="minorHAnsi" w:cstheme="minorHAnsi"/>
            <w:b/>
            <w:szCs w:val="20"/>
            <w:highlight w:val="lightGray"/>
          </w:rPr>
          <w:id w:val="7209631"/>
          <w:placeholder>
            <w:docPart w:val="C61CF8F29779479FB5989CE34380B974"/>
          </w:placeholder>
          <w:text/>
        </w:sdtPr>
        <w:sdtEndPr/>
        <w:sdtContent>
          <w:r w:rsidRPr="009B058C">
            <w:rPr>
              <w:rFonts w:asciiTheme="minorHAnsi" w:hAnsiTheme="minorHAnsi" w:cstheme="minorHAnsi"/>
              <w:b/>
              <w:szCs w:val="20"/>
              <w:highlight w:val="lightGray"/>
            </w:rPr>
            <w:t>………………</w:t>
          </w:r>
          <w:proofErr w:type="gramStart"/>
          <w:r w:rsidRPr="009B058C">
            <w:rPr>
              <w:rFonts w:asciiTheme="minorHAnsi" w:hAnsiTheme="minorHAnsi" w:cstheme="minorHAnsi"/>
              <w:b/>
              <w:szCs w:val="20"/>
              <w:highlight w:val="lightGray"/>
            </w:rPr>
            <w:t>…….</w:t>
          </w:r>
          <w:proofErr w:type="gramEnd"/>
          <w:r w:rsidRPr="009B058C">
            <w:rPr>
              <w:rFonts w:asciiTheme="minorHAnsi" w:hAnsiTheme="minorHAnsi" w:cstheme="minorHAnsi"/>
              <w:b/>
              <w:szCs w:val="20"/>
              <w:highlight w:val="lightGray"/>
            </w:rPr>
            <w:t>.</w:t>
          </w:r>
        </w:sdtContent>
      </w:sdt>
      <w:r w:rsidRPr="00F8011D">
        <w:rPr>
          <w:rFonts w:asciiTheme="minorHAnsi" w:hAnsiTheme="minorHAnsi" w:cstheme="minorHAnsi"/>
          <w:b/>
          <w:szCs w:val="20"/>
        </w:rPr>
        <w:t xml:space="preserve"> Kč včetně DPH</w:t>
      </w:r>
    </w:p>
    <w:p w14:paraId="207A6E11" w14:textId="484C587E" w:rsidR="00810833" w:rsidRPr="00810833" w:rsidRDefault="005215E2" w:rsidP="00AB4484">
      <w:pPr>
        <w:pBdr>
          <w:top w:val="nil"/>
          <w:left w:val="nil"/>
          <w:bottom w:val="nil"/>
          <w:right w:val="nil"/>
          <w:between w:val="nil"/>
        </w:pBdr>
        <w:spacing w:before="60"/>
        <w:ind w:left="426" w:hanging="425"/>
        <w:jc w:val="both"/>
        <w:rPr>
          <w:rFonts w:ascii="Calibri" w:eastAsia="Calibri" w:hAnsi="Calibri" w:cs="Calibri"/>
          <w:szCs w:val="20"/>
        </w:rPr>
      </w:pPr>
      <w:r w:rsidRPr="00426177">
        <w:rPr>
          <w:rFonts w:ascii="Calibri" w:eastAsia="Calibri" w:hAnsi="Calibri" w:cs="Calibri"/>
          <w:szCs w:val="20"/>
        </w:rPr>
        <w:t xml:space="preserve"> </w:t>
      </w:r>
      <w:r w:rsidR="00066374">
        <w:rPr>
          <w:rFonts w:ascii="Calibri" w:eastAsia="Calibri" w:hAnsi="Calibri" w:cs="Calibri"/>
          <w:szCs w:val="20"/>
        </w:rPr>
        <w:tab/>
      </w:r>
      <w:r w:rsidR="00E7128E">
        <w:rPr>
          <w:rFonts w:ascii="Calibri" w:eastAsia="Calibri" w:hAnsi="Calibri" w:cs="Calibri"/>
          <w:szCs w:val="20"/>
        </w:rPr>
        <w:t xml:space="preserve">a </w:t>
      </w:r>
      <w:r w:rsidRPr="00426177">
        <w:rPr>
          <w:rFonts w:ascii="Calibri" w:eastAsia="Calibri" w:hAnsi="Calibri" w:cs="Calibri"/>
          <w:szCs w:val="20"/>
        </w:rPr>
        <w:t>bude zaplacena formou jednorázového</w:t>
      </w:r>
      <w:r w:rsidR="00426177">
        <w:rPr>
          <w:rFonts w:ascii="Calibri" w:eastAsia="Calibri" w:hAnsi="Calibri" w:cs="Calibri"/>
          <w:szCs w:val="20"/>
        </w:rPr>
        <w:t xml:space="preserve"> </w:t>
      </w:r>
      <w:r w:rsidRPr="00426177">
        <w:rPr>
          <w:rFonts w:ascii="Calibri" w:eastAsia="Calibri" w:hAnsi="Calibri" w:cs="Calibri"/>
          <w:szCs w:val="20"/>
        </w:rPr>
        <w:t>předplatného</w:t>
      </w:r>
      <w:r w:rsidR="00810833">
        <w:rPr>
          <w:rFonts w:ascii="Calibri" w:eastAsia="Calibri" w:hAnsi="Calibri" w:cs="Calibri"/>
          <w:szCs w:val="20"/>
        </w:rPr>
        <w:t xml:space="preserve">. </w:t>
      </w:r>
      <w:r w:rsidR="00810833" w:rsidRPr="00810833">
        <w:rPr>
          <w:rFonts w:ascii="Calibri" w:eastAsia="Calibri" w:hAnsi="Calibri" w:cs="Calibri"/>
          <w:szCs w:val="20"/>
        </w:rPr>
        <w:t>Podrobný seznam podporovaných zařízení je v Příloze č. 2 této smlouvy.</w:t>
      </w:r>
    </w:p>
    <w:p w14:paraId="52D0CC6C" w14:textId="5D5A100A" w:rsidR="003E263C" w:rsidRPr="00426177" w:rsidRDefault="005215E2" w:rsidP="00426177">
      <w:pPr>
        <w:pStyle w:val="Odstavecseseznamem"/>
        <w:numPr>
          <w:ilvl w:val="0"/>
          <w:numId w:val="57"/>
        </w:numPr>
        <w:pBdr>
          <w:top w:val="nil"/>
          <w:left w:val="nil"/>
          <w:bottom w:val="nil"/>
          <w:right w:val="nil"/>
          <w:between w:val="nil"/>
        </w:pBdr>
        <w:spacing w:before="60"/>
        <w:ind w:left="426" w:hanging="426"/>
        <w:jc w:val="both"/>
        <w:rPr>
          <w:rFonts w:ascii="Calibri" w:eastAsia="Calibri" w:hAnsi="Calibri" w:cs="Calibri"/>
          <w:szCs w:val="20"/>
        </w:rPr>
      </w:pPr>
      <w:r w:rsidRPr="00426177">
        <w:rPr>
          <w:rFonts w:asciiTheme="minorHAnsi" w:hAnsiTheme="minorHAnsi"/>
        </w:rPr>
        <w:t xml:space="preserve">Cena je sjednána jako pevná a nejvýše přípustná a poskytovatel ji garantuje bez ohledu na četnost poskytnutých služeb po dobu </w:t>
      </w:r>
      <w:r w:rsidR="00B1728A">
        <w:rPr>
          <w:rFonts w:asciiTheme="minorHAnsi" w:hAnsiTheme="minorHAnsi"/>
        </w:rPr>
        <w:t>platnosti</w:t>
      </w:r>
      <w:r w:rsidRPr="00426177">
        <w:rPr>
          <w:rFonts w:asciiTheme="minorHAnsi" w:hAnsiTheme="minorHAnsi"/>
        </w:rPr>
        <w:t xml:space="preserve"> této smlouvy. Sjednaná cena zahrnuje veškeré náklady, jejichž vynaložení je nutné na řádné a včasné splnění předmětu smlouvy, zejména případné náklady na dopravu, uvedení do provozu, předání, softwarové licence a veškeré náklady související (náklady na správní poplatky, daně, cla, schvalovací řízení, provedení předepsaných zkoušek, zabezpečení prohlášení o shodě, certifikátů a atestů, převod práv, pojištění, přepravních nákladů apod).</w:t>
      </w:r>
    </w:p>
    <w:p w14:paraId="2BAB2AE8" w14:textId="77777777" w:rsidR="003E263C" w:rsidRPr="00FA516D" w:rsidRDefault="003E263C" w:rsidP="00426177">
      <w:pPr>
        <w:numPr>
          <w:ilvl w:val="0"/>
          <w:numId w:val="57"/>
        </w:numPr>
        <w:pBdr>
          <w:top w:val="nil"/>
          <w:left w:val="nil"/>
          <w:bottom w:val="nil"/>
          <w:right w:val="nil"/>
          <w:between w:val="nil"/>
        </w:pBdr>
        <w:spacing w:before="120"/>
        <w:ind w:left="425" w:hanging="357"/>
        <w:jc w:val="both"/>
        <w:rPr>
          <w:rFonts w:ascii="Calibri" w:eastAsia="Calibri" w:hAnsi="Calibri" w:cs="Calibri"/>
          <w:szCs w:val="20"/>
        </w:rPr>
      </w:pPr>
      <w:r w:rsidRPr="00FA516D">
        <w:rPr>
          <w:rFonts w:asciiTheme="minorHAnsi" w:hAnsiTheme="minorHAnsi"/>
        </w:rPr>
        <w:t>Všechny smlouvou dohodnuté ceny zahrnují veškeré náklady spojené s činnostmi, dopravou a materiálem pro zajištění služeb.</w:t>
      </w:r>
    </w:p>
    <w:p w14:paraId="6099CD29" w14:textId="77777777" w:rsidR="003E263C" w:rsidRPr="0026626A" w:rsidRDefault="003E263C" w:rsidP="00426177">
      <w:pPr>
        <w:numPr>
          <w:ilvl w:val="0"/>
          <w:numId w:val="57"/>
        </w:numPr>
        <w:pBdr>
          <w:top w:val="nil"/>
          <w:left w:val="nil"/>
          <w:bottom w:val="nil"/>
          <w:right w:val="nil"/>
          <w:between w:val="nil"/>
        </w:pBdr>
        <w:spacing w:before="120"/>
        <w:ind w:left="425" w:hanging="357"/>
        <w:jc w:val="both"/>
        <w:rPr>
          <w:rFonts w:ascii="Calibri" w:eastAsia="Calibri" w:hAnsi="Calibri" w:cs="Calibri"/>
          <w:szCs w:val="20"/>
        </w:rPr>
      </w:pPr>
      <w:r w:rsidRPr="001827BF">
        <w:rPr>
          <w:rFonts w:asciiTheme="minorHAnsi" w:hAnsiTheme="minorHAnsi"/>
        </w:rPr>
        <w:t>Podkladem pro zaplacení je daňový doklad (faktura) vystavený poskytovatelem.</w:t>
      </w:r>
    </w:p>
    <w:p w14:paraId="076097A8" w14:textId="490CE5B6" w:rsidR="0026626A" w:rsidRPr="001827BF" w:rsidRDefault="00E30F7D" w:rsidP="00426177">
      <w:pPr>
        <w:numPr>
          <w:ilvl w:val="0"/>
          <w:numId w:val="57"/>
        </w:numPr>
        <w:pBdr>
          <w:top w:val="nil"/>
          <w:left w:val="nil"/>
          <w:bottom w:val="nil"/>
          <w:right w:val="nil"/>
          <w:between w:val="nil"/>
        </w:pBdr>
        <w:spacing w:before="120"/>
        <w:ind w:left="425" w:hanging="357"/>
        <w:jc w:val="both"/>
        <w:rPr>
          <w:rFonts w:ascii="Calibri" w:eastAsia="Calibri" w:hAnsi="Calibri" w:cs="Calibri"/>
          <w:szCs w:val="20"/>
        </w:rPr>
      </w:pPr>
      <w:r>
        <w:rPr>
          <w:rFonts w:ascii="Calibri" w:eastAsia="Calibri" w:hAnsi="Calibri" w:cs="Calibri"/>
          <w:szCs w:val="20"/>
        </w:rPr>
        <w:t xml:space="preserve">Poskytovatel vystaví daňový doklad (fakturu) na částku uvedenou v čl. IV. odst. 1 této smlouvy do </w:t>
      </w:r>
      <w:r w:rsidR="00B72B82" w:rsidRPr="0082211D">
        <w:rPr>
          <w:rFonts w:ascii="Calibri" w:eastAsia="Calibri" w:hAnsi="Calibri" w:cs="Calibri"/>
          <w:szCs w:val="20"/>
        </w:rPr>
        <w:t>10</w:t>
      </w:r>
      <w:r>
        <w:rPr>
          <w:rFonts w:ascii="Calibri" w:eastAsia="Calibri" w:hAnsi="Calibri" w:cs="Calibri"/>
          <w:szCs w:val="20"/>
        </w:rPr>
        <w:t xml:space="preserve"> dnů od podpisu této smlouvy. </w:t>
      </w:r>
      <w:r w:rsidR="00B1728A" w:rsidRPr="00B1728A">
        <w:rPr>
          <w:rFonts w:ascii="Calibri" w:eastAsia="Calibri" w:hAnsi="Calibri" w:cs="Calibri"/>
          <w:szCs w:val="20"/>
        </w:rPr>
        <w:t>Cena bude objednatelem uhrazena na základě faktury vystavené poskytovatelem a doručené objednateli.</w:t>
      </w:r>
    </w:p>
    <w:p w14:paraId="5B6890E8" w14:textId="6E617F09" w:rsidR="00FA516D" w:rsidRPr="00FA516D" w:rsidRDefault="003C530B" w:rsidP="00426177">
      <w:pPr>
        <w:numPr>
          <w:ilvl w:val="0"/>
          <w:numId w:val="57"/>
        </w:numPr>
        <w:pBdr>
          <w:top w:val="nil"/>
          <w:left w:val="nil"/>
          <w:bottom w:val="nil"/>
          <w:right w:val="nil"/>
          <w:between w:val="nil"/>
        </w:pBdr>
        <w:spacing w:before="120"/>
        <w:ind w:left="425" w:hanging="357"/>
        <w:jc w:val="both"/>
        <w:rPr>
          <w:rFonts w:asciiTheme="minorHAnsi" w:hAnsiTheme="minorHAnsi"/>
        </w:rPr>
      </w:pPr>
      <w:r w:rsidRPr="003C530B">
        <w:rPr>
          <w:rFonts w:asciiTheme="minorHAnsi" w:hAnsiTheme="minorHAnsi"/>
        </w:rPr>
        <w:t xml:space="preserve">Podkladem pro zaplacení je daňový doklad (faktura) vystavený </w:t>
      </w:r>
      <w:r>
        <w:rPr>
          <w:rFonts w:asciiTheme="minorHAnsi" w:hAnsiTheme="minorHAnsi"/>
        </w:rPr>
        <w:t>objednatelem</w:t>
      </w:r>
      <w:r w:rsidRPr="003C530B">
        <w:rPr>
          <w:rFonts w:asciiTheme="minorHAnsi" w:hAnsiTheme="minorHAnsi"/>
        </w:rPr>
        <w:t xml:space="preserve">. </w:t>
      </w:r>
      <w:r>
        <w:rPr>
          <w:rFonts w:asciiTheme="minorHAnsi" w:hAnsiTheme="minorHAnsi"/>
        </w:rPr>
        <w:t>Poskytující</w:t>
      </w:r>
      <w:r w:rsidRPr="003C530B">
        <w:rPr>
          <w:rFonts w:asciiTheme="minorHAnsi" w:hAnsiTheme="minorHAnsi"/>
        </w:rPr>
        <w:t xml:space="preserve"> je povinen vystavit fakturu s náležitostmi daňového dokladu podle zákona č. 235/2004 Sb., o dani z přidané hodnoty, v platném znění a splatností 60 kalendářních dnů ode dne doručení faktury kupujícímu prostřednictvím elektronické pošty na adresu fin@fnol.cz, a to každou fakturu samostatným emailem ve formátu PDF včetně standardu ISDOC (Information System </w:t>
      </w:r>
      <w:proofErr w:type="gramStart"/>
      <w:r w:rsidRPr="003C530B">
        <w:rPr>
          <w:rFonts w:asciiTheme="minorHAnsi" w:hAnsiTheme="minorHAnsi"/>
        </w:rPr>
        <w:t>Document - standard</w:t>
      </w:r>
      <w:proofErr w:type="gramEnd"/>
      <w:r w:rsidRPr="003C530B">
        <w:rPr>
          <w:rFonts w:asciiTheme="minorHAnsi" w:hAnsiTheme="minorHAnsi"/>
        </w:rPr>
        <w:t xml:space="preserve"> pro elektronickou fakturaci v České republice), nedohodnou-li se smluvní strany jinak. Faktura ve standardu ISDOC může být přiložena i samostatně mimo PDF. Použitá verze ISDOC musí být ve verzi 6.0.1. a vyšší</w:t>
      </w:r>
      <w:ins w:id="3" w:author="Miklík David, Ing." w:date="2023-02-06T15:42:00Z">
        <w:r w:rsidR="00066374">
          <w:rPr>
            <w:rFonts w:asciiTheme="minorHAnsi" w:hAnsiTheme="minorHAnsi"/>
          </w:rPr>
          <w:t>.</w:t>
        </w:r>
      </w:ins>
    </w:p>
    <w:p w14:paraId="558BE8A6" w14:textId="3CB7B55E" w:rsidR="00BA1E63" w:rsidRPr="005576CC" w:rsidRDefault="003C530B" w:rsidP="00426177">
      <w:pPr>
        <w:numPr>
          <w:ilvl w:val="0"/>
          <w:numId w:val="57"/>
        </w:numPr>
        <w:pBdr>
          <w:top w:val="nil"/>
          <w:left w:val="nil"/>
          <w:bottom w:val="nil"/>
          <w:right w:val="nil"/>
          <w:between w:val="nil"/>
        </w:pBdr>
        <w:spacing w:before="120"/>
        <w:ind w:left="425" w:hanging="357"/>
        <w:jc w:val="both"/>
        <w:rPr>
          <w:rFonts w:asciiTheme="minorHAnsi" w:hAnsiTheme="minorHAnsi"/>
        </w:rPr>
      </w:pPr>
      <w:r w:rsidRPr="003C530B">
        <w:rPr>
          <w:rFonts w:ascii="Calibri" w:eastAsia="Calibri" w:hAnsi="Calibri" w:cs="Calibri"/>
          <w:szCs w:val="20"/>
        </w:rPr>
        <w:t>P</w:t>
      </w:r>
      <w:r>
        <w:rPr>
          <w:rFonts w:ascii="Calibri" w:eastAsia="Calibri" w:hAnsi="Calibri" w:cs="Calibri"/>
          <w:szCs w:val="20"/>
        </w:rPr>
        <w:t>oskytující</w:t>
      </w:r>
      <w:r w:rsidRPr="003C530B">
        <w:rPr>
          <w:rFonts w:ascii="Calibri" w:eastAsia="Calibri" w:hAnsi="Calibri" w:cs="Calibri"/>
          <w:szCs w:val="20"/>
        </w:rPr>
        <w:t xml:space="preserve"> je dále povinen, na faktuře vystavené v rámci </w:t>
      </w:r>
      <w:r>
        <w:rPr>
          <w:rFonts w:ascii="Calibri" w:eastAsia="Calibri" w:hAnsi="Calibri" w:cs="Calibri"/>
          <w:szCs w:val="20"/>
        </w:rPr>
        <w:t xml:space="preserve">smluvního </w:t>
      </w:r>
      <w:r w:rsidRPr="003C530B">
        <w:rPr>
          <w:rFonts w:ascii="Calibri" w:eastAsia="Calibri" w:hAnsi="Calibri" w:cs="Calibri"/>
          <w:szCs w:val="20"/>
        </w:rPr>
        <w:t>vztahu, uvést interní evidenční číslo VZ-</w:t>
      </w:r>
      <w:r w:rsidRPr="002C0DE5">
        <w:rPr>
          <w:rFonts w:ascii="Calibri" w:eastAsia="Calibri" w:hAnsi="Calibri" w:cs="Calibri"/>
          <w:szCs w:val="20"/>
        </w:rPr>
        <w:t>202</w:t>
      </w:r>
      <w:r w:rsidR="00B15175" w:rsidRPr="002C0DE5">
        <w:rPr>
          <w:rFonts w:ascii="Calibri" w:eastAsia="Calibri" w:hAnsi="Calibri" w:cs="Calibri"/>
          <w:szCs w:val="20"/>
        </w:rPr>
        <w:t>3</w:t>
      </w:r>
      <w:r w:rsidRPr="002C0DE5">
        <w:rPr>
          <w:rFonts w:ascii="Calibri" w:eastAsia="Calibri" w:hAnsi="Calibri" w:cs="Calibri"/>
          <w:szCs w:val="20"/>
        </w:rPr>
        <w:t>-00</w:t>
      </w:r>
      <w:r w:rsidR="002C0DE5" w:rsidRPr="002C0DE5">
        <w:rPr>
          <w:rFonts w:ascii="Calibri" w:eastAsia="Calibri" w:hAnsi="Calibri" w:cs="Calibri"/>
          <w:szCs w:val="20"/>
        </w:rPr>
        <w:t>0097</w:t>
      </w:r>
      <w:r w:rsidRPr="003C530B">
        <w:rPr>
          <w:rFonts w:ascii="Calibri" w:eastAsia="Calibri" w:hAnsi="Calibri" w:cs="Calibri"/>
          <w:szCs w:val="20"/>
        </w:rPr>
        <w:t xml:space="preserve"> a to pouze na předmět plnění z tohoto smluvního vztahu, tzn. fakturu na </w:t>
      </w:r>
      <w:r>
        <w:rPr>
          <w:rFonts w:ascii="Calibri" w:eastAsia="Calibri" w:hAnsi="Calibri" w:cs="Calibri"/>
          <w:szCs w:val="20"/>
        </w:rPr>
        <w:t>služby</w:t>
      </w:r>
      <w:r w:rsidRPr="003C530B">
        <w:rPr>
          <w:rFonts w:ascii="Calibri" w:eastAsia="Calibri" w:hAnsi="Calibri" w:cs="Calibri"/>
          <w:szCs w:val="20"/>
        </w:rPr>
        <w:t xml:space="preserve"> dodané na podkladě Smlouvy. </w:t>
      </w:r>
    </w:p>
    <w:p w14:paraId="2A74BC38" w14:textId="590FE33C" w:rsidR="005576CC" w:rsidRDefault="005576CC" w:rsidP="00426177">
      <w:pPr>
        <w:numPr>
          <w:ilvl w:val="0"/>
          <w:numId w:val="57"/>
        </w:numPr>
        <w:pBdr>
          <w:top w:val="nil"/>
          <w:left w:val="nil"/>
          <w:bottom w:val="nil"/>
          <w:right w:val="nil"/>
          <w:between w:val="nil"/>
        </w:pBdr>
        <w:spacing w:before="120"/>
        <w:ind w:left="425" w:hanging="357"/>
        <w:jc w:val="both"/>
        <w:rPr>
          <w:rFonts w:asciiTheme="minorHAnsi" w:hAnsiTheme="minorHAnsi"/>
        </w:rPr>
      </w:pPr>
      <w:r w:rsidRPr="005576CC">
        <w:rPr>
          <w:rFonts w:asciiTheme="minorHAnsi" w:hAnsiTheme="minorHAnsi"/>
        </w:rPr>
        <w:t>V případě, že faktura nebude splňovat veškeré náležitosti, je objednatel oprávněn fakturu poskytovateli ve lhůtě splatnosti vrátit, přičemž lhůta splatnosti ceny začíná běžet znovu ode dne doručení řádně vystavené faktury objednateli.</w:t>
      </w:r>
    </w:p>
    <w:p w14:paraId="518D5B26" w14:textId="64B107CD" w:rsidR="005576CC" w:rsidRPr="0026626A" w:rsidRDefault="005576CC" w:rsidP="00426177">
      <w:pPr>
        <w:numPr>
          <w:ilvl w:val="0"/>
          <w:numId w:val="57"/>
        </w:numPr>
        <w:pBdr>
          <w:top w:val="nil"/>
          <w:left w:val="nil"/>
          <w:bottom w:val="nil"/>
          <w:right w:val="nil"/>
          <w:between w:val="nil"/>
        </w:pBdr>
        <w:spacing w:before="120"/>
        <w:ind w:left="425" w:hanging="357"/>
        <w:jc w:val="both"/>
        <w:rPr>
          <w:rFonts w:asciiTheme="minorHAnsi" w:hAnsiTheme="minorHAnsi"/>
        </w:rPr>
      </w:pPr>
      <w:r w:rsidRPr="005576CC">
        <w:rPr>
          <w:rFonts w:asciiTheme="minorHAnsi" w:hAnsiTheme="minorHAnsi"/>
        </w:rPr>
        <w:t>Cena bude objednatelem uhrazena poskytovateli převodem na účet uvedený v záhlaví této smlouvy</w:t>
      </w:r>
      <w:r w:rsidR="00066374">
        <w:rPr>
          <w:rFonts w:asciiTheme="minorHAnsi" w:hAnsiTheme="minorHAnsi"/>
        </w:rPr>
        <w:t>.</w:t>
      </w:r>
    </w:p>
    <w:p w14:paraId="7369165F" w14:textId="00C67EFC" w:rsidR="00BA1E63" w:rsidRPr="003A1BCB" w:rsidRDefault="00044E93" w:rsidP="00426177">
      <w:pPr>
        <w:numPr>
          <w:ilvl w:val="0"/>
          <w:numId w:val="57"/>
        </w:numPr>
        <w:pBdr>
          <w:top w:val="nil"/>
          <w:left w:val="nil"/>
          <w:bottom w:val="nil"/>
          <w:right w:val="nil"/>
          <w:between w:val="nil"/>
        </w:pBdr>
        <w:spacing w:before="120"/>
        <w:ind w:left="425" w:hanging="357"/>
        <w:jc w:val="both"/>
        <w:rPr>
          <w:rFonts w:asciiTheme="minorHAnsi" w:hAnsiTheme="minorHAnsi"/>
        </w:rPr>
      </w:pPr>
      <w:r w:rsidRPr="0026626A">
        <w:rPr>
          <w:rFonts w:ascii="Calibri" w:eastAsia="Calibri" w:hAnsi="Calibri" w:cs="Calibri"/>
          <w:szCs w:val="20"/>
        </w:rPr>
        <w:t>Cena se považuje za zaplacenou v okamžiku jejího odeslání z účtu objednatele na účet poskytovatele.</w:t>
      </w:r>
    </w:p>
    <w:p w14:paraId="5A023B39" w14:textId="4AD4C35F" w:rsidR="003A1BCB" w:rsidRPr="0026626A" w:rsidRDefault="003A1BCB" w:rsidP="00426177">
      <w:pPr>
        <w:numPr>
          <w:ilvl w:val="0"/>
          <w:numId w:val="57"/>
        </w:numPr>
        <w:pBdr>
          <w:top w:val="nil"/>
          <w:left w:val="nil"/>
          <w:bottom w:val="nil"/>
          <w:right w:val="nil"/>
          <w:between w:val="nil"/>
        </w:pBdr>
        <w:spacing w:before="120"/>
        <w:ind w:left="425" w:hanging="357"/>
        <w:jc w:val="both"/>
        <w:rPr>
          <w:rFonts w:asciiTheme="minorHAnsi" w:hAnsiTheme="minorHAnsi"/>
        </w:rPr>
      </w:pPr>
      <w:r w:rsidRPr="003A1BCB">
        <w:rPr>
          <w:rFonts w:asciiTheme="minorHAnsi" w:hAnsiTheme="minorHAnsi"/>
        </w:rPr>
        <w:t>Cena je maximální a nemůže být navýšena ani v případě zvýšení sazby DPH.</w:t>
      </w:r>
    </w:p>
    <w:p w14:paraId="1ABB3B68" w14:textId="648C4D15" w:rsidR="0026626A" w:rsidRDefault="0026626A" w:rsidP="0026626A">
      <w:pPr>
        <w:pBdr>
          <w:top w:val="nil"/>
          <w:left w:val="nil"/>
          <w:bottom w:val="nil"/>
          <w:right w:val="nil"/>
          <w:between w:val="nil"/>
        </w:pBdr>
        <w:spacing w:before="60"/>
        <w:jc w:val="both"/>
        <w:rPr>
          <w:rFonts w:asciiTheme="minorHAnsi" w:hAnsiTheme="minorHAnsi"/>
        </w:rPr>
      </w:pPr>
    </w:p>
    <w:p w14:paraId="7575F997" w14:textId="77777777" w:rsidR="00764CA0" w:rsidRDefault="00764CA0" w:rsidP="0026626A">
      <w:pPr>
        <w:pBdr>
          <w:top w:val="nil"/>
          <w:left w:val="nil"/>
          <w:bottom w:val="nil"/>
          <w:right w:val="nil"/>
          <w:between w:val="nil"/>
        </w:pBdr>
        <w:spacing w:before="60"/>
        <w:jc w:val="both"/>
        <w:rPr>
          <w:rFonts w:asciiTheme="minorHAnsi" w:hAnsiTheme="minorHAnsi"/>
        </w:rPr>
      </w:pPr>
    </w:p>
    <w:p w14:paraId="0926AE00" w14:textId="77777777" w:rsidR="00BA1E63" w:rsidRDefault="00044E93">
      <w:pPr>
        <w:ind w:firstLine="720"/>
        <w:jc w:val="center"/>
        <w:rPr>
          <w:rFonts w:ascii="Calibri" w:eastAsia="Calibri" w:hAnsi="Calibri" w:cs="Calibri"/>
          <w:b/>
        </w:rPr>
      </w:pPr>
      <w:r>
        <w:rPr>
          <w:rFonts w:ascii="Calibri" w:eastAsia="Calibri" w:hAnsi="Calibri" w:cs="Calibri"/>
          <w:b/>
        </w:rPr>
        <w:t>V.</w:t>
      </w:r>
    </w:p>
    <w:p w14:paraId="2BEDF790" w14:textId="77777777" w:rsidR="00BA1E63" w:rsidRDefault="00044E93">
      <w:pPr>
        <w:ind w:firstLine="720"/>
        <w:jc w:val="center"/>
        <w:rPr>
          <w:rFonts w:ascii="Calibri" w:eastAsia="Calibri" w:hAnsi="Calibri" w:cs="Calibri"/>
          <w:b/>
        </w:rPr>
      </w:pPr>
      <w:r>
        <w:rPr>
          <w:rFonts w:ascii="Calibri" w:eastAsia="Calibri" w:hAnsi="Calibri" w:cs="Calibri"/>
          <w:b/>
        </w:rPr>
        <w:t>KOMUNIKACE</w:t>
      </w:r>
    </w:p>
    <w:p w14:paraId="633F26AD" w14:textId="5C40B428" w:rsidR="00BA1E63" w:rsidRDefault="00044E93">
      <w:pPr>
        <w:numPr>
          <w:ilvl w:val="0"/>
          <w:numId w:val="1"/>
        </w:numPr>
        <w:spacing w:before="120"/>
        <w:ind w:left="357" w:hanging="357"/>
        <w:jc w:val="both"/>
        <w:rPr>
          <w:rFonts w:ascii="Calibri" w:eastAsia="Calibri" w:hAnsi="Calibri" w:cs="Calibri"/>
        </w:rPr>
      </w:pPr>
      <w:r>
        <w:rPr>
          <w:rFonts w:ascii="Calibri" w:eastAsia="Calibri" w:hAnsi="Calibri" w:cs="Calibri"/>
          <w:b/>
        </w:rPr>
        <w:t>Kontaktní údaje</w:t>
      </w:r>
      <w:r>
        <w:rPr>
          <w:rFonts w:ascii="Calibri" w:eastAsia="Calibri" w:hAnsi="Calibri" w:cs="Calibri"/>
        </w:rPr>
        <w:t xml:space="preserve"> pro komunikaci při plnění služeb </w:t>
      </w:r>
      <w:r w:rsidR="0038116B">
        <w:rPr>
          <w:rFonts w:ascii="Calibri" w:eastAsia="Calibri" w:hAnsi="Calibri" w:cs="Calibri"/>
        </w:rPr>
        <w:t>pozáruční</w:t>
      </w:r>
      <w:r>
        <w:rPr>
          <w:rFonts w:ascii="Calibri" w:eastAsia="Calibri" w:hAnsi="Calibri" w:cs="Calibri"/>
        </w:rPr>
        <w:t xml:space="preserve"> podpory z</w:t>
      </w:r>
      <w:r w:rsidR="00DA05C2">
        <w:rPr>
          <w:rFonts w:ascii="Calibri" w:eastAsia="Calibri" w:hAnsi="Calibri" w:cs="Calibri"/>
        </w:rPr>
        <w:t>e S</w:t>
      </w:r>
      <w:r>
        <w:rPr>
          <w:rFonts w:ascii="Calibri" w:eastAsia="Calibri" w:hAnsi="Calibri" w:cs="Calibri"/>
        </w:rPr>
        <w:t>mlouvy jsou.</w:t>
      </w:r>
    </w:p>
    <w:p w14:paraId="08BBB31C" w14:textId="77777777" w:rsidR="00BA1E63" w:rsidRPr="003568E1" w:rsidRDefault="00044E93" w:rsidP="00145BFF">
      <w:pPr>
        <w:pStyle w:val="Odstavecseseznamem"/>
        <w:numPr>
          <w:ilvl w:val="0"/>
          <w:numId w:val="20"/>
        </w:numPr>
        <w:rPr>
          <w:rFonts w:ascii="Calibri" w:eastAsia="Calibri" w:hAnsi="Calibri" w:cs="Calibri"/>
        </w:rPr>
      </w:pPr>
      <w:r w:rsidRPr="003568E1">
        <w:rPr>
          <w:rFonts w:ascii="Calibri" w:eastAsia="Calibri" w:hAnsi="Calibri" w:cs="Calibri"/>
        </w:rPr>
        <w:t>Dispečink objednatele:</w:t>
      </w:r>
      <w:r w:rsidRPr="003568E1">
        <w:rPr>
          <w:rFonts w:ascii="Calibri" w:eastAsia="Calibri" w:hAnsi="Calibri" w:cs="Calibri"/>
        </w:rPr>
        <w:tab/>
      </w:r>
      <w:r w:rsidRPr="003568E1">
        <w:rPr>
          <w:rFonts w:ascii="Calibri" w:eastAsia="Calibri" w:hAnsi="Calibri" w:cs="Calibri"/>
        </w:rPr>
        <w:tab/>
        <w:t>tel: +420588444516</w:t>
      </w:r>
      <w:r w:rsidRPr="003568E1">
        <w:rPr>
          <w:rFonts w:ascii="Calibri" w:eastAsia="Calibri" w:hAnsi="Calibri" w:cs="Calibri"/>
        </w:rPr>
        <w:br/>
      </w:r>
      <w:r w:rsidRPr="003568E1">
        <w:rPr>
          <w:rFonts w:ascii="Calibri" w:eastAsia="Calibri" w:hAnsi="Calibri" w:cs="Calibri"/>
        </w:rPr>
        <w:tab/>
      </w:r>
      <w:r w:rsidRPr="003568E1">
        <w:rPr>
          <w:rFonts w:ascii="Calibri" w:eastAsia="Calibri" w:hAnsi="Calibri" w:cs="Calibri"/>
        </w:rPr>
        <w:tab/>
      </w:r>
      <w:r w:rsidRPr="003568E1">
        <w:rPr>
          <w:rFonts w:ascii="Calibri" w:eastAsia="Calibri" w:hAnsi="Calibri" w:cs="Calibri"/>
        </w:rPr>
        <w:tab/>
      </w:r>
      <w:r w:rsidRPr="003568E1">
        <w:rPr>
          <w:rFonts w:ascii="Calibri" w:eastAsia="Calibri" w:hAnsi="Calibri" w:cs="Calibri"/>
        </w:rPr>
        <w:tab/>
      </w:r>
      <w:r w:rsidRPr="003568E1">
        <w:rPr>
          <w:rFonts w:ascii="Calibri" w:eastAsia="Calibri" w:hAnsi="Calibri" w:cs="Calibri"/>
        </w:rPr>
        <w:tab/>
        <w:t>email: informatika@fnol.cz</w:t>
      </w:r>
    </w:p>
    <w:p w14:paraId="2B611259" w14:textId="76852EFE" w:rsidR="00E213A2" w:rsidRPr="00F1619B" w:rsidRDefault="00F1619B" w:rsidP="00145BFF">
      <w:pPr>
        <w:pStyle w:val="Odstavecseseznamem"/>
        <w:numPr>
          <w:ilvl w:val="0"/>
          <w:numId w:val="20"/>
        </w:numPr>
        <w:rPr>
          <w:rFonts w:ascii="Calibri" w:eastAsia="Calibri" w:hAnsi="Calibri" w:cs="Calibri"/>
        </w:rPr>
      </w:pPr>
      <w:r w:rsidRPr="00F1619B">
        <w:rPr>
          <w:rFonts w:asciiTheme="minorHAnsi" w:hAnsiTheme="minorHAnsi" w:cs="Tahoma"/>
          <w:szCs w:val="20"/>
        </w:rPr>
        <w:t>Dispečink poskytovatele:</w:t>
      </w:r>
      <w:r w:rsidRPr="00F1619B">
        <w:rPr>
          <w:rFonts w:asciiTheme="minorHAnsi" w:hAnsiTheme="minorHAnsi" w:cs="Tahoma"/>
          <w:szCs w:val="20"/>
        </w:rPr>
        <w:br/>
      </w:r>
      <w:proofErr w:type="spellStart"/>
      <w:r w:rsidRPr="00F1619B">
        <w:rPr>
          <w:rFonts w:asciiTheme="minorHAnsi" w:hAnsiTheme="minorHAnsi" w:cs="Tahoma"/>
          <w:szCs w:val="20"/>
        </w:rPr>
        <w:t>Hotline</w:t>
      </w:r>
      <w:proofErr w:type="spellEnd"/>
      <w:r w:rsidRPr="00F1619B">
        <w:rPr>
          <w:rFonts w:asciiTheme="minorHAnsi" w:hAnsiTheme="minorHAnsi" w:cs="Tahoma"/>
          <w:szCs w:val="20"/>
        </w:rPr>
        <w:t xml:space="preserve"> </w:t>
      </w:r>
      <w:r w:rsidR="008A770F">
        <w:rPr>
          <w:rFonts w:asciiTheme="minorHAnsi" w:hAnsiTheme="minorHAnsi" w:cs="Tahoma"/>
          <w:szCs w:val="20"/>
        </w:rPr>
        <w:t>(8:00 – 1</w:t>
      </w:r>
      <w:r w:rsidR="00710468">
        <w:rPr>
          <w:rFonts w:asciiTheme="minorHAnsi" w:hAnsiTheme="minorHAnsi" w:cs="Tahoma"/>
          <w:szCs w:val="20"/>
        </w:rPr>
        <w:t>6</w:t>
      </w:r>
      <w:r w:rsidR="008A770F">
        <w:rPr>
          <w:rFonts w:asciiTheme="minorHAnsi" w:hAnsiTheme="minorHAnsi" w:cs="Tahoma"/>
          <w:szCs w:val="20"/>
        </w:rPr>
        <w:t>:00)</w:t>
      </w:r>
      <w:r w:rsidRPr="00F1619B">
        <w:rPr>
          <w:rFonts w:asciiTheme="minorHAnsi" w:hAnsiTheme="minorHAnsi" w:cs="Tahoma"/>
          <w:szCs w:val="20"/>
        </w:rPr>
        <w:t>:</w:t>
      </w:r>
      <w:r w:rsidRPr="00F1619B">
        <w:rPr>
          <w:rFonts w:asciiTheme="minorHAnsi" w:hAnsiTheme="minorHAnsi" w:cs="Tahoma"/>
          <w:szCs w:val="20"/>
        </w:rPr>
        <w:tab/>
        <w:t xml:space="preserve"> </w:t>
      </w:r>
      <w:r w:rsidRPr="00F1619B">
        <w:rPr>
          <w:rFonts w:asciiTheme="minorHAnsi" w:hAnsiTheme="minorHAnsi" w:cs="Tahoma"/>
          <w:szCs w:val="20"/>
        </w:rPr>
        <w:tab/>
      </w:r>
      <w:sdt>
        <w:sdtPr>
          <w:rPr>
            <w:rFonts w:asciiTheme="minorHAnsi" w:hAnsiTheme="minorHAnsi"/>
            <w:highlight w:val="lightGray"/>
          </w:rPr>
          <w:id w:val="515738481"/>
          <w:placeholder>
            <w:docPart w:val="DefaultPlaceholder_-1854013440"/>
          </w:placeholder>
          <w:text/>
        </w:sdtPr>
        <w:sdtEndPr/>
        <w:sdtContent>
          <w:r w:rsidRPr="002C0DE5">
            <w:rPr>
              <w:rFonts w:asciiTheme="minorHAnsi" w:hAnsiTheme="minorHAnsi"/>
              <w:highlight w:val="lightGray"/>
            </w:rPr>
            <w:t>………………………………………</w:t>
          </w:r>
        </w:sdtContent>
      </w:sdt>
      <w:r w:rsidRPr="00F1619B">
        <w:rPr>
          <w:rFonts w:asciiTheme="minorHAnsi" w:hAnsiTheme="minorHAnsi" w:cs="Tahoma"/>
          <w:szCs w:val="20"/>
        </w:rPr>
        <w:br/>
        <w:t>emai</w:t>
      </w:r>
      <w:r w:rsidR="00226BD4">
        <w:rPr>
          <w:rFonts w:asciiTheme="minorHAnsi" w:hAnsiTheme="minorHAnsi" w:cs="Tahoma"/>
          <w:szCs w:val="20"/>
        </w:rPr>
        <w:t>l (nepřetržitě)</w:t>
      </w:r>
      <w:r w:rsidRPr="00F1619B">
        <w:rPr>
          <w:rFonts w:asciiTheme="minorHAnsi" w:hAnsiTheme="minorHAnsi" w:cs="Tahoma"/>
          <w:szCs w:val="20"/>
        </w:rPr>
        <w:t>:</w:t>
      </w:r>
      <w:r>
        <w:rPr>
          <w:rFonts w:ascii="Calibri" w:eastAsia="Calibri" w:hAnsi="Calibri" w:cs="Calibri"/>
        </w:rPr>
        <w:tab/>
      </w:r>
      <w:r>
        <w:rPr>
          <w:rFonts w:ascii="Calibri" w:eastAsia="Calibri" w:hAnsi="Calibri" w:cs="Calibri"/>
        </w:rPr>
        <w:tab/>
      </w:r>
      <w:r>
        <w:rPr>
          <w:rFonts w:ascii="Calibri" w:eastAsia="Calibri" w:hAnsi="Calibri" w:cs="Calibri"/>
        </w:rPr>
        <w:tab/>
      </w:r>
      <w:sdt>
        <w:sdtPr>
          <w:rPr>
            <w:rFonts w:asciiTheme="minorHAnsi" w:hAnsiTheme="minorHAnsi"/>
            <w:highlight w:val="lightGray"/>
          </w:rPr>
          <w:id w:val="2107312915"/>
          <w:placeholder>
            <w:docPart w:val="DefaultPlaceholder_-1854013440"/>
          </w:placeholder>
          <w:text/>
        </w:sdtPr>
        <w:sdtEndPr/>
        <w:sdtContent>
          <w:r w:rsidRPr="002C0DE5">
            <w:rPr>
              <w:rFonts w:asciiTheme="minorHAnsi" w:hAnsiTheme="minorHAnsi"/>
              <w:highlight w:val="lightGray"/>
            </w:rPr>
            <w:t>………………………………………</w:t>
          </w:r>
        </w:sdtContent>
      </w:sdt>
      <w:r w:rsidR="00F937A1" w:rsidRPr="00F1619B">
        <w:rPr>
          <w:rFonts w:ascii="Calibri" w:eastAsia="Calibri" w:hAnsi="Calibri" w:cs="Calibri"/>
        </w:rPr>
        <w:t xml:space="preserve">        </w:t>
      </w:r>
    </w:p>
    <w:p w14:paraId="7F17661E" w14:textId="77777777" w:rsidR="00873E06" w:rsidRDefault="00873E06" w:rsidP="00873E06">
      <w:pPr>
        <w:suppressAutoHyphens/>
        <w:overflowPunct w:val="0"/>
        <w:autoSpaceDE w:val="0"/>
        <w:ind w:left="315"/>
        <w:textAlignment w:val="baseline"/>
        <w:rPr>
          <w:rFonts w:asciiTheme="minorHAnsi" w:hAnsiTheme="minorHAnsi" w:cs="Arial"/>
          <w:b/>
          <w:bCs/>
          <w:szCs w:val="20"/>
          <w:lang w:eastAsia="cs-CZ"/>
        </w:rPr>
      </w:pPr>
    </w:p>
    <w:p w14:paraId="1EB108E7" w14:textId="05A52174" w:rsidR="00275F26" w:rsidRDefault="00275F26" w:rsidP="00873E06">
      <w:pPr>
        <w:suppressAutoHyphens/>
        <w:overflowPunct w:val="0"/>
        <w:autoSpaceDE w:val="0"/>
        <w:ind w:left="315"/>
        <w:textAlignment w:val="baseline"/>
        <w:rPr>
          <w:rFonts w:asciiTheme="minorHAnsi" w:hAnsiTheme="minorHAnsi" w:cs="Arial"/>
          <w:bCs/>
          <w:szCs w:val="20"/>
          <w:lang w:eastAsia="cs-CZ"/>
        </w:rPr>
      </w:pPr>
      <w:r w:rsidRPr="003A2186">
        <w:rPr>
          <w:rFonts w:asciiTheme="minorHAnsi" w:hAnsiTheme="minorHAnsi" w:cs="Arial"/>
          <w:b/>
          <w:bCs/>
          <w:szCs w:val="20"/>
          <w:lang w:eastAsia="cs-CZ"/>
        </w:rPr>
        <w:t>Oprávněnými osobami objednatele</w:t>
      </w:r>
      <w:r w:rsidRPr="003A2186">
        <w:rPr>
          <w:rFonts w:asciiTheme="minorHAnsi" w:hAnsiTheme="minorHAnsi" w:cs="Arial"/>
          <w:bCs/>
          <w:szCs w:val="20"/>
          <w:lang w:eastAsia="cs-CZ"/>
        </w:rPr>
        <w:t xml:space="preserve"> pro nahlášení havarijních stavů jsou</w:t>
      </w:r>
      <w:r w:rsidR="00873E06">
        <w:rPr>
          <w:rFonts w:asciiTheme="minorHAnsi" w:hAnsiTheme="minorHAnsi" w:cs="Arial"/>
          <w:bCs/>
          <w:szCs w:val="20"/>
          <w:lang w:eastAsia="cs-CZ"/>
        </w:rPr>
        <w:t xml:space="preserve"> všichni zaměstnanci Odboru informatiky FN Olomouc</w:t>
      </w:r>
      <w:r w:rsidR="00226BD4">
        <w:rPr>
          <w:rFonts w:asciiTheme="minorHAnsi" w:hAnsiTheme="minorHAnsi" w:cs="Arial"/>
          <w:bCs/>
          <w:szCs w:val="20"/>
          <w:lang w:eastAsia="cs-CZ"/>
        </w:rPr>
        <w:t>.</w:t>
      </w:r>
    </w:p>
    <w:p w14:paraId="73428645" w14:textId="5F385E4B" w:rsidR="00275F26" w:rsidRPr="003A2186" w:rsidRDefault="00275F26" w:rsidP="00873E06">
      <w:pPr>
        <w:suppressAutoHyphens/>
        <w:overflowPunct w:val="0"/>
        <w:autoSpaceDE w:val="0"/>
        <w:textAlignment w:val="baseline"/>
        <w:rPr>
          <w:rFonts w:asciiTheme="minorHAnsi" w:hAnsiTheme="minorHAnsi" w:cs="Arial"/>
          <w:bCs/>
          <w:szCs w:val="20"/>
          <w:lang w:eastAsia="cs-CZ"/>
        </w:rPr>
      </w:pPr>
      <w:r>
        <w:rPr>
          <w:rFonts w:asciiTheme="minorHAnsi" w:hAnsiTheme="minorHAnsi" w:cs="Arial"/>
          <w:bCs/>
          <w:szCs w:val="20"/>
          <w:lang w:eastAsia="cs-CZ"/>
        </w:rPr>
        <w:tab/>
      </w:r>
    </w:p>
    <w:p w14:paraId="4609B7B3" w14:textId="2B010368" w:rsidR="00F1619B" w:rsidRPr="00F937A1" w:rsidRDefault="00275F26" w:rsidP="00226BD4">
      <w:pPr>
        <w:ind w:left="315"/>
        <w:rPr>
          <w:rFonts w:ascii="Calibri" w:eastAsia="Calibri" w:hAnsi="Calibri" w:cs="Calibri"/>
        </w:rPr>
      </w:pPr>
      <w:r w:rsidRPr="003A2186">
        <w:rPr>
          <w:rFonts w:asciiTheme="minorHAnsi" w:hAnsiTheme="minorHAnsi" w:cs="Arial"/>
          <w:bCs/>
          <w:szCs w:val="20"/>
          <w:lang w:eastAsia="cs-CZ"/>
        </w:rPr>
        <w:lastRenderedPageBreak/>
        <w:t>Při nahlášení závady telefonicky i mailem je objednatel povinen poskytovateli sdělit od kdy se závada vyskytuje a jaké jsou její průvodní jevy.</w:t>
      </w:r>
    </w:p>
    <w:p w14:paraId="633DE7C4" w14:textId="2734B9E1" w:rsidR="00BA1E63" w:rsidRPr="00F937A1" w:rsidRDefault="00BA1E63" w:rsidP="00E213A2">
      <w:pPr>
        <w:ind w:firstLine="357"/>
        <w:rPr>
          <w:rFonts w:ascii="Calibri" w:eastAsia="Calibri" w:hAnsi="Calibri" w:cs="Calibri"/>
        </w:rPr>
      </w:pPr>
    </w:p>
    <w:p w14:paraId="58F13D71" w14:textId="58A6FCEF" w:rsidR="00BA1E63" w:rsidRDefault="00044E93">
      <w:pPr>
        <w:numPr>
          <w:ilvl w:val="0"/>
          <w:numId w:val="1"/>
        </w:numPr>
        <w:spacing w:before="120"/>
        <w:ind w:left="357" w:hanging="357"/>
        <w:jc w:val="both"/>
        <w:rPr>
          <w:rFonts w:ascii="Calibri" w:eastAsia="Calibri" w:hAnsi="Calibri" w:cs="Calibri"/>
        </w:rPr>
      </w:pPr>
      <w:bookmarkStart w:id="4" w:name="_heading=h.30j0zll" w:colFirst="0" w:colLast="0"/>
      <w:bookmarkEnd w:id="4"/>
      <w:r>
        <w:rPr>
          <w:rFonts w:ascii="Calibri" w:eastAsia="Calibri" w:hAnsi="Calibri" w:cs="Calibri"/>
          <w:b/>
        </w:rPr>
        <w:t>Odpovědnými osobami</w:t>
      </w:r>
      <w:r>
        <w:rPr>
          <w:rFonts w:ascii="Calibri" w:eastAsia="Calibri" w:hAnsi="Calibri" w:cs="Calibri"/>
        </w:rPr>
        <w:t xml:space="preserve"> pověřenými jednat jménem smluvních stran při plnění a výkladu závazků z</w:t>
      </w:r>
      <w:r w:rsidR="00DA05C2">
        <w:rPr>
          <w:rFonts w:ascii="Calibri" w:eastAsia="Calibri" w:hAnsi="Calibri" w:cs="Calibri"/>
        </w:rPr>
        <w:t>e S</w:t>
      </w:r>
      <w:r>
        <w:rPr>
          <w:rFonts w:ascii="Calibri" w:eastAsia="Calibri" w:hAnsi="Calibri" w:cs="Calibri"/>
        </w:rPr>
        <w:t>mlouvy ve věcech technických jsou:</w:t>
      </w:r>
    </w:p>
    <w:p w14:paraId="39CEFFD4" w14:textId="18E23C64" w:rsidR="00BA1E63" w:rsidRDefault="00044E93" w:rsidP="00E350B8">
      <w:pPr>
        <w:numPr>
          <w:ilvl w:val="0"/>
          <w:numId w:val="10"/>
        </w:numPr>
        <w:ind w:left="1068"/>
        <w:rPr>
          <w:rFonts w:ascii="Calibri" w:eastAsia="Calibri" w:hAnsi="Calibri" w:cs="Calibri"/>
        </w:rPr>
      </w:pPr>
      <w:bookmarkStart w:id="5" w:name="_heading=h.1fob9te" w:colFirst="0" w:colLast="0"/>
      <w:bookmarkEnd w:id="5"/>
      <w:r>
        <w:rPr>
          <w:rFonts w:ascii="Calibri" w:eastAsia="Calibri" w:hAnsi="Calibri" w:cs="Calibri"/>
        </w:rPr>
        <w:t xml:space="preserve">za objednatele: </w:t>
      </w:r>
      <w:r>
        <w:rPr>
          <w:rFonts w:ascii="Calibri" w:eastAsia="Calibri" w:hAnsi="Calibri" w:cs="Calibri"/>
        </w:rPr>
        <w:tab/>
        <w:t xml:space="preserve">vedoucí </w:t>
      </w:r>
      <w:r w:rsidR="00275F26">
        <w:rPr>
          <w:rFonts w:ascii="Calibri" w:eastAsia="Calibri" w:hAnsi="Calibri" w:cs="Calibri"/>
        </w:rPr>
        <w:t>Odboru informatiky</w:t>
      </w:r>
      <w:r>
        <w:rPr>
          <w:rFonts w:ascii="Calibri" w:eastAsia="Calibri" w:hAnsi="Calibri" w:cs="Calibri"/>
        </w:rPr>
        <w:tab/>
        <w:t xml:space="preserve">Zastupuje: </w:t>
      </w:r>
      <w:r w:rsidR="00275F26">
        <w:rPr>
          <w:rFonts w:ascii="Calibri" w:eastAsia="Calibri" w:hAnsi="Calibri" w:cs="Calibri"/>
        </w:rPr>
        <w:t xml:space="preserve">vedoucí Oddělení správy </w:t>
      </w:r>
      <w:r w:rsidR="00275F26">
        <w:rPr>
          <w:rFonts w:ascii="Calibri" w:eastAsia="Calibri" w:hAnsi="Calibri" w:cs="Calibri"/>
        </w:rPr>
        <w:tab/>
      </w:r>
      <w:r w:rsidR="00275F26">
        <w:rPr>
          <w:rFonts w:ascii="Calibri" w:eastAsia="Calibri" w:hAnsi="Calibri" w:cs="Calibri"/>
        </w:rPr>
        <w:tab/>
      </w:r>
      <w:r w:rsidR="00275F26">
        <w:rPr>
          <w:rFonts w:ascii="Calibri" w:eastAsia="Calibri" w:hAnsi="Calibri" w:cs="Calibri"/>
        </w:rPr>
        <w:tab/>
      </w:r>
      <w:r w:rsidR="00275F26">
        <w:rPr>
          <w:rFonts w:ascii="Calibri" w:eastAsia="Calibri" w:hAnsi="Calibri" w:cs="Calibri"/>
        </w:rPr>
        <w:tab/>
      </w:r>
      <w:r w:rsidR="00275F26">
        <w:rPr>
          <w:rFonts w:ascii="Calibri" w:eastAsia="Calibri" w:hAnsi="Calibri" w:cs="Calibri"/>
        </w:rPr>
        <w:tab/>
      </w:r>
      <w:r w:rsidR="00275F26">
        <w:rPr>
          <w:rFonts w:ascii="Calibri" w:eastAsia="Calibri" w:hAnsi="Calibri" w:cs="Calibri"/>
        </w:rPr>
        <w:tab/>
      </w:r>
      <w:r w:rsidR="00275F26">
        <w:rPr>
          <w:rFonts w:ascii="Calibri" w:eastAsia="Calibri" w:hAnsi="Calibri" w:cs="Calibri"/>
        </w:rPr>
        <w:tab/>
      </w:r>
      <w:r w:rsidR="00275F26">
        <w:rPr>
          <w:rFonts w:ascii="Calibri" w:eastAsia="Calibri" w:hAnsi="Calibri" w:cs="Calibri"/>
        </w:rPr>
        <w:tab/>
        <w:t xml:space="preserve">    </w:t>
      </w:r>
      <w:r w:rsidR="00873E06">
        <w:rPr>
          <w:rFonts w:ascii="Calibri" w:eastAsia="Calibri" w:hAnsi="Calibri" w:cs="Calibri"/>
        </w:rPr>
        <w:t>systémů</w:t>
      </w:r>
      <w:r w:rsidR="00275F26">
        <w:rPr>
          <w:rFonts w:ascii="Calibri" w:eastAsia="Calibri" w:hAnsi="Calibri" w:cs="Calibri"/>
        </w:rPr>
        <w:tab/>
      </w:r>
      <w:r w:rsidR="00275F26">
        <w:rPr>
          <w:rFonts w:ascii="Calibri" w:eastAsia="Calibri" w:hAnsi="Calibri" w:cs="Calibri"/>
        </w:rPr>
        <w:tab/>
      </w:r>
    </w:p>
    <w:p w14:paraId="3EA70835" w14:textId="61EC496E" w:rsidR="00275F26" w:rsidRDefault="00044E93" w:rsidP="00275F26">
      <w:pPr>
        <w:ind w:left="1068"/>
        <w:rPr>
          <w:rFonts w:ascii="Calibri" w:eastAsia="Calibri" w:hAnsi="Calibri" w:cs="Calibri"/>
          <w:color w:val="000080"/>
          <w:u w:val="single"/>
        </w:rPr>
      </w:pPr>
      <w:r>
        <w:rPr>
          <w:rFonts w:ascii="Calibri" w:eastAsia="Calibri" w:hAnsi="Calibri" w:cs="Calibri"/>
        </w:rPr>
        <w:t xml:space="preserve">tel: </w:t>
      </w:r>
      <w:r>
        <w:rPr>
          <w:rFonts w:ascii="Calibri" w:eastAsia="Calibri" w:hAnsi="Calibri" w:cs="Calibri"/>
        </w:rPr>
        <w:tab/>
      </w:r>
      <w:r>
        <w:rPr>
          <w:rFonts w:ascii="Calibri" w:eastAsia="Calibri" w:hAnsi="Calibri" w:cs="Calibri"/>
        </w:rPr>
        <w:tab/>
      </w:r>
      <w:r>
        <w:rPr>
          <w:rFonts w:ascii="Calibri" w:eastAsia="Calibri" w:hAnsi="Calibri" w:cs="Calibri"/>
        </w:rPr>
        <w:tab/>
        <w:t>588</w:t>
      </w:r>
      <w:r w:rsidR="00275F26">
        <w:rPr>
          <w:rFonts w:ascii="Calibri" w:eastAsia="Calibri" w:hAnsi="Calibri" w:cs="Calibri"/>
        </w:rPr>
        <w:t xml:space="preserve"> 444 516, </w:t>
      </w:r>
      <w:r w:rsidR="00275F26" w:rsidRPr="003A2186">
        <w:rPr>
          <w:rFonts w:asciiTheme="minorHAnsi" w:hAnsiTheme="minorHAnsi" w:cs="Arial"/>
          <w:bCs/>
          <w:szCs w:val="20"/>
          <w:lang w:eastAsia="cs-CZ"/>
        </w:rPr>
        <w:t>58844</w:t>
      </w:r>
      <w:r w:rsidR="00873E06">
        <w:rPr>
          <w:rFonts w:asciiTheme="minorHAnsi" w:hAnsiTheme="minorHAnsi" w:cs="Arial"/>
          <w:bCs/>
          <w:szCs w:val="20"/>
          <w:lang w:eastAsia="cs-CZ"/>
        </w:rPr>
        <w:t>2946</w:t>
      </w:r>
      <w:r>
        <w:rPr>
          <w:rFonts w:ascii="Calibri" w:eastAsia="Calibri" w:hAnsi="Calibri" w:cs="Calibri"/>
        </w:rPr>
        <w:tab/>
      </w:r>
      <w:r>
        <w:rPr>
          <w:rFonts w:ascii="Calibri" w:eastAsia="Calibri" w:hAnsi="Calibri" w:cs="Calibri"/>
        </w:rPr>
        <w:tab/>
      </w:r>
      <w:r w:rsidR="00275F26">
        <w:rPr>
          <w:rFonts w:ascii="Calibri" w:eastAsia="Calibri" w:hAnsi="Calibri" w:cs="Calibri"/>
        </w:rPr>
        <w:t>t</w:t>
      </w:r>
      <w:r>
        <w:rPr>
          <w:rFonts w:ascii="Calibri" w:eastAsia="Calibri" w:hAnsi="Calibri" w:cs="Calibri"/>
        </w:rPr>
        <w:t xml:space="preserve">el: </w:t>
      </w:r>
      <w:r>
        <w:rPr>
          <w:rFonts w:ascii="Calibri" w:eastAsia="Calibri" w:hAnsi="Calibri" w:cs="Calibri"/>
        </w:rPr>
        <w:tab/>
        <w:t xml:space="preserve">    </w:t>
      </w:r>
      <w:r w:rsidR="00275F26">
        <w:rPr>
          <w:rFonts w:ascii="Calibri" w:eastAsia="Calibri" w:hAnsi="Calibri" w:cs="Calibri"/>
        </w:rPr>
        <w:t xml:space="preserve">588 444 516, </w:t>
      </w:r>
      <w:r w:rsidR="00275F26" w:rsidRPr="003A2186">
        <w:rPr>
          <w:rFonts w:asciiTheme="minorHAnsi" w:hAnsiTheme="minorHAnsi" w:cs="Arial"/>
          <w:bCs/>
          <w:szCs w:val="20"/>
          <w:lang w:eastAsia="cs-CZ"/>
        </w:rPr>
        <w:t>58844</w:t>
      </w:r>
      <w:r w:rsidR="00873E06">
        <w:rPr>
          <w:rFonts w:asciiTheme="minorHAnsi" w:hAnsiTheme="minorHAnsi" w:cs="Arial"/>
          <w:bCs/>
          <w:szCs w:val="20"/>
          <w:lang w:eastAsia="cs-CZ"/>
        </w:rPr>
        <w:t>2947</w:t>
      </w:r>
      <w:r>
        <w:rPr>
          <w:rFonts w:ascii="Calibri" w:eastAsia="Calibri" w:hAnsi="Calibri" w:cs="Calibri"/>
        </w:rPr>
        <w:t xml:space="preserve"> </w:t>
      </w:r>
      <w:r>
        <w:rPr>
          <w:rFonts w:ascii="Calibri" w:eastAsia="Calibri" w:hAnsi="Calibri" w:cs="Calibri"/>
          <w:b/>
          <w:color w:val="4D4948"/>
        </w:rPr>
        <w:br/>
      </w:r>
      <w:r>
        <w:rPr>
          <w:rFonts w:ascii="Calibri" w:eastAsia="Calibri" w:hAnsi="Calibri" w:cs="Calibri"/>
        </w:rPr>
        <w:t xml:space="preserve">email: </w:t>
      </w:r>
      <w:r>
        <w:rPr>
          <w:rFonts w:ascii="Calibri" w:eastAsia="Calibri" w:hAnsi="Calibri" w:cs="Calibri"/>
        </w:rPr>
        <w:tab/>
      </w:r>
      <w:r>
        <w:rPr>
          <w:rFonts w:ascii="Calibri" w:eastAsia="Calibri" w:hAnsi="Calibri" w:cs="Calibri"/>
        </w:rPr>
        <w:tab/>
      </w:r>
      <w:hyperlink r:id="rId9">
        <w:r>
          <w:rPr>
            <w:rFonts w:ascii="Calibri" w:eastAsia="Calibri" w:hAnsi="Calibri" w:cs="Calibri"/>
            <w:color w:val="000080"/>
            <w:u w:val="single"/>
          </w:rPr>
          <w:t>informatika@fnol.cz</w:t>
        </w:r>
      </w:hyperlink>
      <w:r>
        <w:rPr>
          <w:rFonts w:ascii="Calibri" w:eastAsia="Calibri" w:hAnsi="Calibri" w:cs="Calibri"/>
        </w:rPr>
        <w:tab/>
      </w:r>
      <w:r>
        <w:rPr>
          <w:rFonts w:ascii="Calibri" w:eastAsia="Calibri" w:hAnsi="Calibri" w:cs="Calibri"/>
        </w:rPr>
        <w:tab/>
        <w:t>e-mail:</w:t>
      </w:r>
      <w:r>
        <w:rPr>
          <w:rFonts w:ascii="Calibri" w:eastAsia="Calibri" w:hAnsi="Calibri" w:cs="Calibri"/>
        </w:rPr>
        <w:tab/>
        <w:t xml:space="preserve">    </w:t>
      </w:r>
      <w:hyperlink r:id="rId10">
        <w:r w:rsidR="00275F26">
          <w:rPr>
            <w:rFonts w:ascii="Calibri" w:eastAsia="Calibri" w:hAnsi="Calibri" w:cs="Calibri"/>
            <w:color w:val="000080"/>
            <w:u w:val="single"/>
          </w:rPr>
          <w:t>informatika@fnol.cz</w:t>
        </w:r>
      </w:hyperlink>
    </w:p>
    <w:p w14:paraId="74F70078" w14:textId="714E56BA" w:rsidR="00BA1E63" w:rsidRDefault="00BA1E63">
      <w:pPr>
        <w:ind w:left="1068"/>
        <w:rPr>
          <w:rFonts w:ascii="Calibri" w:eastAsia="Calibri" w:hAnsi="Calibri" w:cs="Calibri"/>
        </w:rPr>
      </w:pPr>
    </w:p>
    <w:p w14:paraId="34AD8791" w14:textId="1B950C43" w:rsidR="00275F26" w:rsidRDefault="00275F26" w:rsidP="00E350B8">
      <w:pPr>
        <w:numPr>
          <w:ilvl w:val="0"/>
          <w:numId w:val="10"/>
        </w:numPr>
        <w:ind w:left="1068"/>
        <w:rPr>
          <w:rFonts w:ascii="Calibri" w:eastAsia="Calibri" w:hAnsi="Calibri" w:cs="Calibri"/>
        </w:rPr>
      </w:pPr>
      <w:r>
        <w:rPr>
          <w:rFonts w:ascii="Calibri" w:eastAsia="Calibri" w:hAnsi="Calibri" w:cs="Calibri"/>
        </w:rPr>
        <w:t>za poskytovatele:</w:t>
      </w:r>
      <w:r w:rsidR="009A5E7A">
        <w:rPr>
          <w:rFonts w:ascii="Calibri" w:eastAsia="Calibri" w:hAnsi="Calibri" w:cs="Calibri"/>
        </w:rPr>
        <w:tab/>
      </w:r>
      <w:sdt>
        <w:sdtPr>
          <w:rPr>
            <w:rFonts w:asciiTheme="minorHAnsi" w:hAnsiTheme="minorHAnsi"/>
            <w:highlight w:val="lightGray"/>
          </w:rPr>
          <w:id w:val="-656694627"/>
          <w:placeholder>
            <w:docPart w:val="DefaultPlaceholder_-1854013440"/>
          </w:placeholder>
          <w:text/>
        </w:sdtPr>
        <w:sdtEndPr/>
        <w:sdtContent>
          <w:r w:rsidR="009A5E7A" w:rsidRPr="002C0DE5">
            <w:rPr>
              <w:rFonts w:asciiTheme="minorHAnsi" w:hAnsiTheme="minorHAnsi"/>
              <w:highlight w:val="lightGray"/>
            </w:rPr>
            <w:t>………………………………………</w:t>
          </w:r>
        </w:sdtContent>
      </w:sdt>
      <w:r w:rsidR="009A5E7A">
        <w:rPr>
          <w:rFonts w:ascii="Calibri" w:eastAsia="Calibri" w:hAnsi="Calibri" w:cs="Calibri"/>
        </w:rPr>
        <w:tab/>
      </w:r>
      <w:r>
        <w:rPr>
          <w:rFonts w:ascii="Calibri" w:eastAsia="Calibri" w:hAnsi="Calibri" w:cs="Calibri"/>
        </w:rPr>
        <w:tab/>
        <w:t>Zastupuje</w:t>
      </w:r>
      <w:sdt>
        <w:sdtPr>
          <w:rPr>
            <w:rFonts w:ascii="Calibri" w:eastAsia="Calibri" w:hAnsi="Calibri" w:cs="Calibri"/>
            <w:highlight w:val="lightGray"/>
          </w:rPr>
          <w:id w:val="-2146962060"/>
          <w:placeholder>
            <w:docPart w:val="DefaultPlaceholder_-1854013440"/>
          </w:placeholder>
          <w:text/>
        </w:sdtPr>
        <w:sdtEndPr/>
        <w:sdtContent>
          <w:r w:rsidRPr="00764CA0">
            <w:rPr>
              <w:rFonts w:ascii="Calibri" w:eastAsia="Calibri" w:hAnsi="Calibri" w:cs="Calibri"/>
              <w:highlight w:val="lightGray"/>
            </w:rPr>
            <w:t>:</w:t>
          </w:r>
          <w:r w:rsidR="009A5E7A" w:rsidRPr="00764CA0">
            <w:rPr>
              <w:rFonts w:ascii="Calibri" w:eastAsia="Calibri" w:hAnsi="Calibri" w:cs="Calibri"/>
              <w:highlight w:val="lightGray"/>
            </w:rPr>
            <w:t xml:space="preserve"> ………………………………………</w:t>
          </w:r>
        </w:sdtContent>
      </w:sdt>
    </w:p>
    <w:p w14:paraId="6978AF27" w14:textId="72777106" w:rsidR="00275F26" w:rsidRPr="00275F26" w:rsidRDefault="009A5E7A" w:rsidP="009A5E7A">
      <w:pPr>
        <w:ind w:left="357"/>
        <w:jc w:val="both"/>
        <w:rPr>
          <w:rFonts w:ascii="Calibri" w:eastAsia="Calibri" w:hAnsi="Calibri" w:cs="Calibri"/>
        </w:rPr>
      </w:pPr>
      <w:r>
        <w:rPr>
          <w:rFonts w:ascii="Calibri" w:eastAsia="Calibri" w:hAnsi="Calibri" w:cs="Calibri"/>
        </w:rPr>
        <w:tab/>
        <w:t xml:space="preserve">        </w:t>
      </w:r>
      <w:r w:rsidR="00275F26">
        <w:rPr>
          <w:rFonts w:ascii="Calibri" w:eastAsia="Calibri" w:hAnsi="Calibri" w:cs="Calibri"/>
        </w:rPr>
        <w:t xml:space="preserve">tel: </w:t>
      </w:r>
      <w:r w:rsidR="00275F26">
        <w:rPr>
          <w:rFonts w:ascii="Calibri" w:eastAsia="Calibri" w:hAnsi="Calibri" w:cs="Calibri"/>
        </w:rPr>
        <w:tab/>
      </w:r>
      <w:r w:rsidR="00275F26">
        <w:rPr>
          <w:rFonts w:ascii="Calibri" w:eastAsia="Calibri" w:hAnsi="Calibri" w:cs="Calibri"/>
        </w:rPr>
        <w:tab/>
      </w:r>
      <w:r w:rsidR="00275F26">
        <w:rPr>
          <w:rFonts w:ascii="Calibri" w:eastAsia="Calibri" w:hAnsi="Calibri" w:cs="Calibri"/>
        </w:rPr>
        <w:tab/>
      </w:r>
      <w:sdt>
        <w:sdtPr>
          <w:rPr>
            <w:rFonts w:asciiTheme="minorHAnsi" w:hAnsiTheme="minorHAnsi"/>
            <w:highlight w:val="lightGray"/>
          </w:rPr>
          <w:id w:val="1766270638"/>
          <w:placeholder>
            <w:docPart w:val="DefaultPlaceholder_-1854013440"/>
          </w:placeholder>
          <w:text/>
        </w:sdtPr>
        <w:sdtEndPr/>
        <w:sdtContent>
          <w:r w:rsidRPr="002C0DE5">
            <w:rPr>
              <w:rFonts w:asciiTheme="minorHAnsi" w:hAnsiTheme="minorHAnsi"/>
              <w:highlight w:val="lightGray"/>
            </w:rPr>
            <w:t>………………………………………</w:t>
          </w:r>
        </w:sdtContent>
      </w:sdt>
      <w:r w:rsidR="00275F26">
        <w:rPr>
          <w:rFonts w:ascii="Calibri" w:eastAsia="Calibri" w:hAnsi="Calibri" w:cs="Calibri"/>
        </w:rPr>
        <w:tab/>
      </w:r>
      <w:r w:rsidR="00275F26">
        <w:rPr>
          <w:rFonts w:ascii="Calibri" w:eastAsia="Calibri" w:hAnsi="Calibri" w:cs="Calibri"/>
        </w:rPr>
        <w:tab/>
        <w:t xml:space="preserve">tel: </w:t>
      </w:r>
      <w:r w:rsidR="00275F26">
        <w:rPr>
          <w:rFonts w:ascii="Calibri" w:eastAsia="Calibri" w:hAnsi="Calibri" w:cs="Calibri"/>
        </w:rPr>
        <w:tab/>
        <w:t xml:space="preserve">    </w:t>
      </w:r>
      <w:sdt>
        <w:sdtPr>
          <w:rPr>
            <w:rFonts w:asciiTheme="minorHAnsi" w:hAnsiTheme="minorHAnsi"/>
            <w:highlight w:val="lightGray"/>
          </w:rPr>
          <w:id w:val="1146543788"/>
          <w:placeholder>
            <w:docPart w:val="DefaultPlaceholder_-1854013440"/>
          </w:placeholder>
          <w:text/>
        </w:sdtPr>
        <w:sdtEndPr/>
        <w:sdtContent>
          <w:r w:rsidRPr="002C0DE5">
            <w:rPr>
              <w:rFonts w:asciiTheme="minorHAnsi" w:hAnsiTheme="minorHAnsi"/>
              <w:highlight w:val="lightGray"/>
            </w:rPr>
            <w:t>………………………………………</w:t>
          </w:r>
        </w:sdtContent>
      </w:sdt>
      <w:r w:rsidR="00275F26">
        <w:rPr>
          <w:rFonts w:ascii="Calibri" w:eastAsia="Calibri" w:hAnsi="Calibri" w:cs="Calibri"/>
        </w:rPr>
        <w:t xml:space="preserve"> </w:t>
      </w:r>
      <w:r w:rsidR="00275F26">
        <w:rPr>
          <w:rFonts w:ascii="Calibri" w:eastAsia="Calibri" w:hAnsi="Calibri" w:cs="Calibri"/>
          <w:b/>
          <w:color w:val="4D4948"/>
        </w:rPr>
        <w:br/>
      </w:r>
      <w:r>
        <w:rPr>
          <w:rFonts w:ascii="Calibri" w:eastAsia="Calibri" w:hAnsi="Calibri" w:cs="Calibri"/>
        </w:rPr>
        <w:tab/>
        <w:t xml:space="preserve">        </w:t>
      </w:r>
      <w:r w:rsidR="00275F26">
        <w:rPr>
          <w:rFonts w:ascii="Calibri" w:eastAsia="Calibri" w:hAnsi="Calibri" w:cs="Calibri"/>
        </w:rPr>
        <w:t xml:space="preserve">email: </w:t>
      </w:r>
      <w:r w:rsidR="00275F26">
        <w:rPr>
          <w:rFonts w:ascii="Calibri" w:eastAsia="Calibri" w:hAnsi="Calibri" w:cs="Calibri"/>
        </w:rPr>
        <w:tab/>
      </w:r>
      <w:r w:rsidR="00275F26">
        <w:rPr>
          <w:rFonts w:ascii="Calibri" w:eastAsia="Calibri" w:hAnsi="Calibri" w:cs="Calibri"/>
        </w:rPr>
        <w:tab/>
      </w:r>
      <w:sdt>
        <w:sdtPr>
          <w:rPr>
            <w:rFonts w:asciiTheme="minorHAnsi" w:hAnsiTheme="minorHAnsi"/>
            <w:highlight w:val="lightGray"/>
          </w:rPr>
          <w:id w:val="1956060653"/>
          <w:placeholder>
            <w:docPart w:val="DefaultPlaceholder_-1854013440"/>
          </w:placeholder>
          <w:text/>
        </w:sdtPr>
        <w:sdtEndPr/>
        <w:sdtContent>
          <w:r w:rsidRPr="002C0DE5">
            <w:rPr>
              <w:rFonts w:asciiTheme="minorHAnsi" w:hAnsiTheme="minorHAnsi"/>
              <w:highlight w:val="lightGray"/>
            </w:rPr>
            <w:t>………………………………………</w:t>
          </w:r>
        </w:sdtContent>
      </w:sdt>
      <w:r w:rsidR="00275F26">
        <w:rPr>
          <w:rFonts w:ascii="Calibri" w:eastAsia="Calibri" w:hAnsi="Calibri" w:cs="Calibri"/>
        </w:rPr>
        <w:tab/>
      </w:r>
      <w:r w:rsidR="00275F26">
        <w:rPr>
          <w:rFonts w:ascii="Calibri" w:eastAsia="Calibri" w:hAnsi="Calibri" w:cs="Calibri"/>
        </w:rPr>
        <w:tab/>
        <w:t>e-mail:</w:t>
      </w:r>
      <w:r w:rsidR="00275F26">
        <w:rPr>
          <w:rFonts w:ascii="Calibri" w:eastAsia="Calibri" w:hAnsi="Calibri" w:cs="Calibri"/>
        </w:rPr>
        <w:tab/>
        <w:t xml:space="preserve">    </w:t>
      </w:r>
      <w:sdt>
        <w:sdtPr>
          <w:rPr>
            <w:rFonts w:asciiTheme="minorHAnsi" w:hAnsiTheme="minorHAnsi"/>
            <w:highlight w:val="lightGray"/>
          </w:rPr>
          <w:id w:val="-697321601"/>
          <w:placeholder>
            <w:docPart w:val="DefaultPlaceholder_-1854013440"/>
          </w:placeholder>
          <w:text/>
        </w:sdtPr>
        <w:sdtEndPr/>
        <w:sdtContent>
          <w:r w:rsidRPr="002C0DE5">
            <w:rPr>
              <w:rFonts w:asciiTheme="minorHAnsi" w:hAnsiTheme="minorHAnsi"/>
              <w:highlight w:val="lightGray"/>
            </w:rPr>
            <w:t>………………………………………</w:t>
          </w:r>
        </w:sdtContent>
      </w:sdt>
    </w:p>
    <w:p w14:paraId="42D9F1AE" w14:textId="56FAAAD6" w:rsidR="00BA1E63" w:rsidRDefault="00044E93" w:rsidP="005D50FB">
      <w:pPr>
        <w:numPr>
          <w:ilvl w:val="0"/>
          <w:numId w:val="1"/>
        </w:numPr>
        <w:spacing w:before="120"/>
        <w:ind w:left="357" w:hanging="357"/>
        <w:jc w:val="both"/>
        <w:rPr>
          <w:rFonts w:ascii="Calibri" w:eastAsia="Calibri" w:hAnsi="Calibri" w:cs="Calibri"/>
        </w:rPr>
      </w:pPr>
      <w:r>
        <w:rPr>
          <w:rFonts w:ascii="Calibri" w:eastAsia="Calibri" w:hAnsi="Calibri" w:cs="Calibri"/>
          <w:b/>
        </w:rPr>
        <w:t>Technický zástupce objednatele</w:t>
      </w:r>
      <w:r>
        <w:rPr>
          <w:rFonts w:ascii="Calibri" w:eastAsia="Calibri" w:hAnsi="Calibri" w:cs="Calibri"/>
        </w:rPr>
        <w:t xml:space="preserve"> je pracovník objednatele, který je oprávněn žádat a přebírat technickou podporu poskytovatele, resp. užívat služby Dispečinku poskytovatele.</w:t>
      </w:r>
    </w:p>
    <w:p w14:paraId="3E19843E" w14:textId="4CD9ABEB" w:rsidR="00BA1E63" w:rsidRDefault="00044E93">
      <w:pPr>
        <w:numPr>
          <w:ilvl w:val="0"/>
          <w:numId w:val="1"/>
        </w:numPr>
        <w:spacing w:before="120"/>
        <w:ind w:left="357" w:hanging="357"/>
        <w:jc w:val="both"/>
        <w:rPr>
          <w:rFonts w:ascii="Calibri" w:eastAsia="Calibri" w:hAnsi="Calibri" w:cs="Calibri"/>
        </w:rPr>
      </w:pPr>
      <w:r>
        <w:rPr>
          <w:rFonts w:ascii="Calibri" w:eastAsia="Calibri" w:hAnsi="Calibri" w:cs="Calibri"/>
          <w:b/>
        </w:rPr>
        <w:t>Konzultant poskytovatele</w:t>
      </w:r>
      <w:r>
        <w:rPr>
          <w:rFonts w:ascii="Calibri" w:eastAsia="Calibri" w:hAnsi="Calibri" w:cs="Calibri"/>
        </w:rPr>
        <w:t xml:space="preserve"> je pracovník poskytovatele, který má oprávnění přebírat požadavky objednatele a poskytovat služby technické podpory.</w:t>
      </w:r>
    </w:p>
    <w:p w14:paraId="55A547A9" w14:textId="14BB72C8" w:rsidR="00251117" w:rsidRPr="00BA7CB1" w:rsidRDefault="00251117">
      <w:pPr>
        <w:numPr>
          <w:ilvl w:val="0"/>
          <w:numId w:val="1"/>
        </w:numPr>
        <w:spacing w:before="120"/>
        <w:ind w:left="357" w:hanging="357"/>
        <w:jc w:val="both"/>
        <w:rPr>
          <w:rFonts w:ascii="Calibri" w:eastAsia="Calibri" w:hAnsi="Calibri" w:cs="Calibri"/>
        </w:rPr>
      </w:pPr>
      <w:r w:rsidRPr="00744AF9">
        <w:rPr>
          <w:rFonts w:asciiTheme="minorHAnsi" w:hAnsiTheme="minorHAnsi" w:cs="Arial"/>
          <w:b/>
          <w:bCs/>
          <w:szCs w:val="20"/>
          <w:lang w:eastAsia="cs-CZ"/>
        </w:rPr>
        <w:t xml:space="preserve">Přístup ke službám </w:t>
      </w:r>
      <w:r>
        <w:rPr>
          <w:rFonts w:asciiTheme="minorHAnsi" w:hAnsiTheme="minorHAnsi" w:cs="Arial"/>
          <w:b/>
          <w:bCs/>
          <w:szCs w:val="20"/>
          <w:lang w:eastAsia="cs-CZ"/>
        </w:rPr>
        <w:t>Hotline p</w:t>
      </w:r>
      <w:r w:rsidRPr="00E76FD9">
        <w:rPr>
          <w:rFonts w:asciiTheme="minorHAnsi" w:hAnsiTheme="minorHAnsi" w:cs="Arial"/>
          <w:b/>
          <w:bCs/>
          <w:szCs w:val="20"/>
          <w:lang w:eastAsia="cs-CZ"/>
        </w:rPr>
        <w:t>oskytovatele</w:t>
      </w:r>
      <w:r>
        <w:rPr>
          <w:rFonts w:asciiTheme="minorHAnsi" w:hAnsiTheme="minorHAnsi" w:cs="Arial"/>
          <w:bCs/>
          <w:szCs w:val="20"/>
          <w:lang w:eastAsia="cs-CZ"/>
        </w:rPr>
        <w:t xml:space="preserve"> je poskytnut </w:t>
      </w:r>
      <w:r w:rsidR="00BA7CB1">
        <w:rPr>
          <w:rFonts w:asciiTheme="minorHAnsi" w:hAnsiTheme="minorHAnsi" w:cs="Arial"/>
          <w:bCs/>
          <w:szCs w:val="20"/>
          <w:lang w:eastAsia="cs-CZ"/>
        </w:rPr>
        <w:t>všem zaměstnancům Odboru informatiky FN Olomouc neomezeně</w:t>
      </w:r>
      <w:r w:rsidRPr="00744AF9">
        <w:rPr>
          <w:rFonts w:asciiTheme="minorHAnsi" w:hAnsiTheme="minorHAnsi" w:cs="Arial"/>
          <w:bCs/>
          <w:szCs w:val="20"/>
          <w:lang w:eastAsia="cs-CZ"/>
        </w:rPr>
        <w:t>.</w:t>
      </w:r>
    </w:p>
    <w:p w14:paraId="762F2809" w14:textId="0A1FE91E" w:rsidR="00BA7CB1" w:rsidRDefault="00BA7CB1">
      <w:pPr>
        <w:numPr>
          <w:ilvl w:val="0"/>
          <w:numId w:val="1"/>
        </w:numPr>
        <w:spacing w:before="120"/>
        <w:ind w:left="357" w:hanging="357"/>
        <w:jc w:val="both"/>
        <w:rPr>
          <w:rFonts w:ascii="Calibri" w:eastAsia="Calibri" w:hAnsi="Calibri" w:cs="Calibri"/>
        </w:rPr>
      </w:pPr>
      <w:r>
        <w:rPr>
          <w:rFonts w:ascii="Calibri" w:eastAsia="Calibri" w:hAnsi="Calibri" w:cs="Calibri"/>
          <w:b/>
        </w:rPr>
        <w:t>Přístup ke službám Helpdesku poskytovatele</w:t>
      </w:r>
      <w:r>
        <w:rPr>
          <w:rFonts w:ascii="Calibri" w:eastAsia="Calibri" w:hAnsi="Calibri" w:cs="Calibri"/>
        </w:rPr>
        <w:t xml:space="preserve"> je poskytnut odpovědnou osobou poskytovatele na základě písemného požadavku (včetně emailu) odpovědné osoby objednatele. Požadavek musí obsahovat identifikaci technického zástupce a rozsah služeb Helpdesku, které má poskytovatel technickému zástupci objednatele umožnit. Odebrání přístupu nebo změnu rozsahu služeb provádět stejným postupem.</w:t>
      </w:r>
    </w:p>
    <w:p w14:paraId="37AB2DE3" w14:textId="177FAEBF" w:rsidR="00ED51AA" w:rsidRDefault="00ED51AA">
      <w:pPr>
        <w:numPr>
          <w:ilvl w:val="0"/>
          <w:numId w:val="1"/>
        </w:numPr>
        <w:spacing w:before="120"/>
        <w:ind w:left="357" w:hanging="357"/>
        <w:jc w:val="both"/>
        <w:rPr>
          <w:rFonts w:ascii="Calibri" w:eastAsia="Calibri" w:hAnsi="Calibri" w:cs="Calibri"/>
        </w:rPr>
      </w:pPr>
      <w:r>
        <w:rPr>
          <w:rFonts w:asciiTheme="minorHAnsi" w:hAnsiTheme="minorHAnsi" w:cs="Arial"/>
          <w:bCs/>
          <w:szCs w:val="20"/>
          <w:lang w:eastAsia="cs-CZ"/>
        </w:rPr>
        <w:t>Pokud má být konzultantovi p</w:t>
      </w:r>
      <w:r w:rsidRPr="00744AF9">
        <w:rPr>
          <w:rFonts w:asciiTheme="minorHAnsi" w:hAnsiTheme="minorHAnsi" w:cs="Arial"/>
          <w:bCs/>
          <w:szCs w:val="20"/>
          <w:lang w:eastAsia="cs-CZ"/>
        </w:rPr>
        <w:t xml:space="preserve">oskytovatele umožněn </w:t>
      </w:r>
      <w:r w:rsidRPr="00744AF9">
        <w:rPr>
          <w:rFonts w:asciiTheme="minorHAnsi" w:hAnsiTheme="minorHAnsi" w:cs="Arial"/>
          <w:b/>
          <w:bCs/>
          <w:szCs w:val="20"/>
          <w:lang w:eastAsia="cs-CZ"/>
        </w:rPr>
        <w:t>vzdálený přístup</w:t>
      </w:r>
      <w:r>
        <w:rPr>
          <w:rFonts w:asciiTheme="minorHAnsi" w:hAnsiTheme="minorHAnsi" w:cs="Arial"/>
          <w:bCs/>
          <w:szCs w:val="20"/>
          <w:lang w:eastAsia="cs-CZ"/>
        </w:rPr>
        <w:t>, musí p</w:t>
      </w:r>
      <w:r w:rsidRPr="00744AF9">
        <w:rPr>
          <w:rFonts w:asciiTheme="minorHAnsi" w:hAnsiTheme="minorHAnsi" w:cs="Arial"/>
          <w:bCs/>
          <w:szCs w:val="20"/>
          <w:lang w:eastAsia="cs-CZ"/>
        </w:rPr>
        <w:t>oskytovatel předložit doklady z</w:t>
      </w:r>
      <w:r>
        <w:rPr>
          <w:rFonts w:asciiTheme="minorHAnsi" w:hAnsiTheme="minorHAnsi" w:cs="Arial"/>
          <w:bCs/>
          <w:szCs w:val="20"/>
          <w:lang w:eastAsia="cs-CZ"/>
        </w:rPr>
        <w:t>avazující k</w:t>
      </w:r>
      <w:r w:rsidRPr="00744AF9">
        <w:rPr>
          <w:rFonts w:asciiTheme="minorHAnsi" w:hAnsiTheme="minorHAnsi" w:cs="Arial"/>
          <w:bCs/>
          <w:szCs w:val="20"/>
          <w:lang w:eastAsia="cs-CZ"/>
        </w:rPr>
        <w:t xml:space="preserve">onzultanta k mlčenlivosti </w:t>
      </w:r>
      <w:r w:rsidRPr="00492212">
        <w:rPr>
          <w:rFonts w:asciiTheme="minorHAnsi" w:hAnsiTheme="minorHAnsi" w:cs="Arial"/>
          <w:bCs/>
          <w:color w:val="auto"/>
          <w:szCs w:val="20"/>
          <w:lang w:eastAsia="cs-CZ"/>
        </w:rPr>
        <w:t xml:space="preserve">dle odstavce X.4 </w:t>
      </w:r>
      <w:r>
        <w:rPr>
          <w:rFonts w:asciiTheme="minorHAnsi" w:hAnsiTheme="minorHAnsi" w:cs="Arial"/>
          <w:bCs/>
          <w:szCs w:val="20"/>
          <w:lang w:eastAsia="cs-CZ"/>
        </w:rPr>
        <w:t>Smlouvy. Přístup zajistí odpovědná osoba o</w:t>
      </w:r>
      <w:r w:rsidRPr="00744AF9">
        <w:rPr>
          <w:rFonts w:asciiTheme="minorHAnsi" w:hAnsiTheme="minorHAnsi" w:cs="Arial"/>
          <w:bCs/>
          <w:szCs w:val="20"/>
          <w:lang w:eastAsia="cs-CZ"/>
        </w:rPr>
        <w:t xml:space="preserve">bjednatele na základě písemné žádosti </w:t>
      </w:r>
      <w:r>
        <w:rPr>
          <w:rFonts w:asciiTheme="minorHAnsi" w:hAnsiTheme="minorHAnsi" w:cs="Arial"/>
          <w:bCs/>
          <w:szCs w:val="20"/>
          <w:lang w:eastAsia="cs-CZ"/>
        </w:rPr>
        <w:t>odpovědné osoby p</w:t>
      </w:r>
      <w:r w:rsidRPr="00744AF9">
        <w:rPr>
          <w:rFonts w:asciiTheme="minorHAnsi" w:hAnsiTheme="minorHAnsi" w:cs="Arial"/>
          <w:bCs/>
          <w:szCs w:val="20"/>
          <w:lang w:eastAsia="cs-CZ"/>
        </w:rPr>
        <w:t xml:space="preserve">oskytovatele. Odebrání přístupu </w:t>
      </w:r>
      <w:r>
        <w:rPr>
          <w:rFonts w:asciiTheme="minorHAnsi" w:hAnsiTheme="minorHAnsi" w:cs="Arial"/>
          <w:bCs/>
          <w:szCs w:val="20"/>
          <w:lang w:eastAsia="cs-CZ"/>
        </w:rPr>
        <w:t>bude prováděn</w:t>
      </w:r>
      <w:r w:rsidRPr="00744AF9">
        <w:rPr>
          <w:rFonts w:asciiTheme="minorHAnsi" w:hAnsiTheme="minorHAnsi" w:cs="Arial"/>
          <w:bCs/>
          <w:szCs w:val="20"/>
          <w:lang w:eastAsia="cs-CZ"/>
        </w:rPr>
        <w:t xml:space="preserve"> obdobným postupem.</w:t>
      </w:r>
    </w:p>
    <w:p w14:paraId="73F304CE" w14:textId="77777777" w:rsidR="00BA1E63" w:rsidRDefault="00044E93">
      <w:pPr>
        <w:numPr>
          <w:ilvl w:val="0"/>
          <w:numId w:val="1"/>
        </w:numPr>
        <w:spacing w:before="120"/>
        <w:ind w:left="357" w:hanging="357"/>
        <w:jc w:val="both"/>
        <w:rPr>
          <w:rFonts w:ascii="Calibri" w:eastAsia="Calibri" w:hAnsi="Calibri" w:cs="Calibri"/>
        </w:rPr>
      </w:pPr>
      <w:r>
        <w:rPr>
          <w:rFonts w:ascii="Calibri" w:eastAsia="Calibri" w:hAnsi="Calibri" w:cs="Calibri"/>
        </w:rPr>
        <w:t>Jakákoli komunikace mezi smluvními stranami ve věcech obchodních může být učiněna osobně nebo písemně nebo emailem.</w:t>
      </w:r>
    </w:p>
    <w:p w14:paraId="4D0C3B36" w14:textId="77777777" w:rsidR="00BA1E63" w:rsidRDefault="00044E93">
      <w:pPr>
        <w:numPr>
          <w:ilvl w:val="0"/>
          <w:numId w:val="1"/>
        </w:numPr>
        <w:spacing w:before="120"/>
        <w:ind w:left="357" w:hanging="357"/>
        <w:jc w:val="both"/>
        <w:rPr>
          <w:rFonts w:ascii="Calibri" w:eastAsia="Calibri" w:hAnsi="Calibri" w:cs="Calibri"/>
        </w:rPr>
      </w:pPr>
      <w:r>
        <w:rPr>
          <w:rFonts w:ascii="Calibri" w:eastAsia="Calibri" w:hAnsi="Calibri" w:cs="Calibri"/>
        </w:rPr>
        <w:t>O změnách v obsazení v odpovědných osobách jsou strany povinny se vzájemně bezodkladně písemně informovat.</w:t>
      </w:r>
    </w:p>
    <w:p w14:paraId="69486181" w14:textId="77777777" w:rsidR="00BA1E63" w:rsidRDefault="00044E93">
      <w:pPr>
        <w:numPr>
          <w:ilvl w:val="0"/>
          <w:numId w:val="1"/>
        </w:numPr>
        <w:spacing w:before="120"/>
        <w:ind w:left="357" w:hanging="357"/>
        <w:jc w:val="both"/>
        <w:rPr>
          <w:rFonts w:ascii="Calibri" w:eastAsia="Calibri" w:hAnsi="Calibri" w:cs="Calibri"/>
        </w:rPr>
      </w:pPr>
      <w:r>
        <w:rPr>
          <w:rFonts w:ascii="Calibri" w:eastAsia="Calibri" w:hAnsi="Calibri" w:cs="Calibri"/>
        </w:rPr>
        <w:t>Smluvní strany se dohodly, že běžné technické a organizační konzultace týkající se plnění Smlouvy odpovědnými osobami mohou být prováděny i telefonicky a bezplatně.</w:t>
      </w:r>
    </w:p>
    <w:p w14:paraId="18D1785E" w14:textId="77777777" w:rsidR="00BA1E63" w:rsidRDefault="00044E93">
      <w:pPr>
        <w:numPr>
          <w:ilvl w:val="0"/>
          <w:numId w:val="1"/>
        </w:numPr>
        <w:spacing w:before="120"/>
        <w:ind w:left="357" w:hanging="357"/>
        <w:jc w:val="both"/>
        <w:rPr>
          <w:rFonts w:ascii="Calibri" w:eastAsia="Calibri" w:hAnsi="Calibri" w:cs="Calibri"/>
        </w:rPr>
      </w:pPr>
      <w:r>
        <w:rPr>
          <w:rFonts w:ascii="Calibri" w:eastAsia="Calibri" w:hAnsi="Calibri" w:cs="Calibri"/>
        </w:rPr>
        <w:t xml:space="preserve">Pokud je ve smlouvě zmíněná </w:t>
      </w:r>
      <w:r>
        <w:rPr>
          <w:rFonts w:ascii="Calibri" w:eastAsia="Calibri" w:hAnsi="Calibri" w:cs="Calibri"/>
          <w:b/>
        </w:rPr>
        <w:t>písemná</w:t>
      </w:r>
      <w:r>
        <w:rPr>
          <w:rFonts w:ascii="Calibri" w:eastAsia="Calibri" w:hAnsi="Calibri" w:cs="Calibri"/>
        </w:rPr>
        <w:t xml:space="preserve"> komunikace, pak se za ni považuje:</w:t>
      </w:r>
    </w:p>
    <w:p w14:paraId="37037435" w14:textId="77777777" w:rsidR="00BA1E63" w:rsidRDefault="00044E93" w:rsidP="00145BFF">
      <w:pPr>
        <w:numPr>
          <w:ilvl w:val="0"/>
          <w:numId w:val="17"/>
        </w:numPr>
        <w:spacing w:before="60"/>
        <w:ind w:left="714" w:hanging="357"/>
        <w:jc w:val="both"/>
        <w:rPr>
          <w:rFonts w:ascii="Calibri" w:eastAsia="Calibri" w:hAnsi="Calibri" w:cs="Calibri"/>
        </w:rPr>
      </w:pPr>
      <w:r>
        <w:rPr>
          <w:rFonts w:ascii="Calibri" w:eastAsia="Calibri" w:hAnsi="Calibri" w:cs="Calibri"/>
        </w:rPr>
        <w:t>zaslání listinného dokumentu poštou nebo doručené kurýrem;</w:t>
      </w:r>
    </w:p>
    <w:p w14:paraId="1A8DE8BA" w14:textId="77777777" w:rsidR="00BA1E63" w:rsidRDefault="00044E93" w:rsidP="00145BFF">
      <w:pPr>
        <w:numPr>
          <w:ilvl w:val="0"/>
          <w:numId w:val="17"/>
        </w:numPr>
        <w:spacing w:before="60"/>
        <w:ind w:left="714" w:hanging="357"/>
        <w:jc w:val="both"/>
        <w:rPr>
          <w:rFonts w:ascii="Calibri" w:eastAsia="Calibri" w:hAnsi="Calibri" w:cs="Calibri"/>
        </w:rPr>
      </w:pPr>
      <w:r>
        <w:rPr>
          <w:rFonts w:ascii="Calibri" w:eastAsia="Calibri" w:hAnsi="Calibri" w:cs="Calibri"/>
        </w:rPr>
        <w:t>zaslání elektronického dokumentu elektronicky podepsaným emailem;</w:t>
      </w:r>
    </w:p>
    <w:p w14:paraId="5125E862" w14:textId="77777777" w:rsidR="00BA1E63" w:rsidRDefault="00044E93" w:rsidP="00145BFF">
      <w:pPr>
        <w:numPr>
          <w:ilvl w:val="0"/>
          <w:numId w:val="17"/>
        </w:numPr>
        <w:spacing w:before="60"/>
        <w:ind w:left="714" w:hanging="357"/>
        <w:jc w:val="both"/>
        <w:rPr>
          <w:rFonts w:ascii="Calibri" w:eastAsia="Calibri" w:hAnsi="Calibri" w:cs="Calibri"/>
        </w:rPr>
      </w:pPr>
      <w:r>
        <w:rPr>
          <w:rFonts w:ascii="Calibri" w:eastAsia="Calibri" w:hAnsi="Calibri" w:cs="Calibri"/>
        </w:rPr>
        <w:t>zaslání elektronicky podepsaného dokumentu emailem.</w:t>
      </w:r>
    </w:p>
    <w:p w14:paraId="64FFA6ED" w14:textId="67BFFE78" w:rsidR="00BA1E63" w:rsidRDefault="00BA1E63">
      <w:pPr>
        <w:ind w:firstLine="720"/>
        <w:jc w:val="center"/>
        <w:rPr>
          <w:rFonts w:ascii="Calibri" w:eastAsia="Calibri" w:hAnsi="Calibri" w:cs="Calibri"/>
          <w:b/>
        </w:rPr>
      </w:pPr>
      <w:bookmarkStart w:id="6" w:name="_heading=h.3znysh7" w:colFirst="0" w:colLast="0"/>
      <w:bookmarkStart w:id="7" w:name="_heading=h.2et92p0" w:colFirst="0" w:colLast="0"/>
      <w:bookmarkEnd w:id="6"/>
      <w:bookmarkEnd w:id="7"/>
    </w:p>
    <w:p w14:paraId="4B923F06" w14:textId="4488A591" w:rsidR="00764CA0" w:rsidRDefault="00764CA0">
      <w:pPr>
        <w:ind w:firstLine="720"/>
        <w:jc w:val="center"/>
        <w:rPr>
          <w:rFonts w:ascii="Calibri" w:eastAsia="Calibri" w:hAnsi="Calibri" w:cs="Calibri"/>
          <w:b/>
        </w:rPr>
      </w:pPr>
    </w:p>
    <w:p w14:paraId="49448417" w14:textId="77777777" w:rsidR="00764CA0" w:rsidRDefault="00764CA0">
      <w:pPr>
        <w:ind w:firstLine="720"/>
        <w:jc w:val="center"/>
        <w:rPr>
          <w:rFonts w:ascii="Calibri" w:eastAsia="Calibri" w:hAnsi="Calibri" w:cs="Calibri"/>
          <w:b/>
        </w:rPr>
      </w:pPr>
    </w:p>
    <w:p w14:paraId="3EB3B72D" w14:textId="77777777" w:rsidR="00BA1E63" w:rsidRDefault="00044E93">
      <w:pPr>
        <w:ind w:firstLine="720"/>
        <w:jc w:val="center"/>
        <w:rPr>
          <w:rFonts w:ascii="Calibri" w:eastAsia="Calibri" w:hAnsi="Calibri" w:cs="Calibri"/>
          <w:b/>
        </w:rPr>
      </w:pPr>
      <w:r>
        <w:rPr>
          <w:rFonts w:ascii="Calibri" w:eastAsia="Calibri" w:hAnsi="Calibri" w:cs="Calibri"/>
          <w:b/>
        </w:rPr>
        <w:t>VI.</w:t>
      </w:r>
    </w:p>
    <w:p w14:paraId="0F871477" w14:textId="77777777" w:rsidR="00BA1E63" w:rsidRDefault="00044E93">
      <w:pPr>
        <w:ind w:firstLine="720"/>
        <w:jc w:val="center"/>
        <w:rPr>
          <w:rFonts w:ascii="Calibri" w:eastAsia="Calibri" w:hAnsi="Calibri" w:cs="Calibri"/>
          <w:b/>
        </w:rPr>
      </w:pPr>
      <w:r>
        <w:rPr>
          <w:rFonts w:ascii="Calibri" w:eastAsia="Calibri" w:hAnsi="Calibri" w:cs="Calibri"/>
          <w:b/>
        </w:rPr>
        <w:t>ZÁKLADNÍ PODMÍNKY SPOLUPRÁCE STRAN</w:t>
      </w:r>
    </w:p>
    <w:p w14:paraId="4C28C7E9" w14:textId="588B9596" w:rsidR="00BA1E63" w:rsidRDefault="00044E93" w:rsidP="00E350B8">
      <w:pPr>
        <w:numPr>
          <w:ilvl w:val="0"/>
          <w:numId w:val="2"/>
        </w:numPr>
        <w:spacing w:before="120"/>
        <w:ind w:left="357" w:hanging="357"/>
        <w:jc w:val="both"/>
        <w:rPr>
          <w:rFonts w:ascii="Calibri" w:eastAsia="Calibri" w:hAnsi="Calibri" w:cs="Calibri"/>
        </w:rPr>
      </w:pPr>
      <w:r>
        <w:rPr>
          <w:rFonts w:ascii="Calibri" w:eastAsia="Calibri" w:hAnsi="Calibri" w:cs="Calibri"/>
        </w:rPr>
        <w:t>Poskytovatel se zavazuje zajišťovat objednateli služby řádně, včas a s náležitou odbornou péčí v souladu s příslušnými právními a technickými předpisy a dohodnutými podmínkami.</w:t>
      </w:r>
    </w:p>
    <w:p w14:paraId="2B958CD4" w14:textId="00103E04" w:rsidR="00335D9B" w:rsidRDefault="00335D9B" w:rsidP="00E350B8">
      <w:pPr>
        <w:numPr>
          <w:ilvl w:val="0"/>
          <w:numId w:val="2"/>
        </w:numPr>
        <w:spacing w:before="120"/>
        <w:ind w:left="357" w:hanging="357"/>
        <w:jc w:val="both"/>
        <w:rPr>
          <w:rFonts w:ascii="Calibri" w:eastAsia="Calibri" w:hAnsi="Calibri" w:cs="Calibri"/>
        </w:rPr>
      </w:pPr>
      <w:bookmarkStart w:id="8" w:name="_heading=h.tyjcwt" w:colFirst="0" w:colLast="0"/>
      <w:bookmarkEnd w:id="8"/>
      <w:r w:rsidRPr="00335D9B">
        <w:rPr>
          <w:rFonts w:ascii="Calibri" w:eastAsia="Calibri" w:hAnsi="Calibri" w:cs="Calibri"/>
        </w:rPr>
        <w:t xml:space="preserve">Objednatel je povinen spolupůsobit po dobu údržby, servisu a montážích tak, aby poskytovatel mohl poskytovat služby dle </w:t>
      </w:r>
      <w:r>
        <w:rPr>
          <w:rFonts w:ascii="Calibri" w:eastAsia="Calibri" w:hAnsi="Calibri" w:cs="Calibri"/>
        </w:rPr>
        <w:t>S</w:t>
      </w:r>
      <w:r w:rsidRPr="00335D9B">
        <w:rPr>
          <w:rFonts w:ascii="Calibri" w:eastAsia="Calibri" w:hAnsi="Calibri" w:cs="Calibri"/>
        </w:rPr>
        <w:t xml:space="preserve">mlouvy sjednané, a aby řádný průběh prací </w:t>
      </w:r>
      <w:r>
        <w:rPr>
          <w:rFonts w:ascii="Calibri" w:eastAsia="Calibri" w:hAnsi="Calibri" w:cs="Calibri"/>
        </w:rPr>
        <w:t xml:space="preserve">poskytovatele </w:t>
      </w:r>
      <w:r w:rsidRPr="00335D9B">
        <w:rPr>
          <w:rFonts w:ascii="Calibri" w:eastAsia="Calibri" w:hAnsi="Calibri" w:cs="Calibri"/>
        </w:rPr>
        <w:t>nebyl narušován zásahy třetích osob. Objednatel zajistí volný přístup k zařízení pracovníkům poskytovatele</w:t>
      </w:r>
      <w:r w:rsidR="005526F5">
        <w:rPr>
          <w:rFonts w:ascii="Calibri" w:eastAsia="Calibri" w:hAnsi="Calibri" w:cs="Calibri"/>
        </w:rPr>
        <w:t xml:space="preserve"> denně v pracovní době od 7:00 do 18:00</w:t>
      </w:r>
      <w:r w:rsidRPr="00335D9B">
        <w:rPr>
          <w:rFonts w:ascii="Calibri" w:eastAsia="Calibri" w:hAnsi="Calibri" w:cs="Calibri"/>
        </w:rPr>
        <w:t>.</w:t>
      </w:r>
    </w:p>
    <w:p w14:paraId="50170A1A" w14:textId="7ADC0327" w:rsidR="00335D9B" w:rsidRPr="00123CC8" w:rsidRDefault="00335D9B" w:rsidP="00E350B8">
      <w:pPr>
        <w:numPr>
          <w:ilvl w:val="0"/>
          <w:numId w:val="2"/>
        </w:numPr>
        <w:spacing w:before="120"/>
        <w:ind w:left="357" w:hanging="357"/>
        <w:jc w:val="both"/>
        <w:rPr>
          <w:rFonts w:ascii="Calibri" w:eastAsia="Calibri" w:hAnsi="Calibri" w:cs="Calibri"/>
        </w:rPr>
      </w:pPr>
      <w:r w:rsidRPr="00EC3851">
        <w:rPr>
          <w:rFonts w:asciiTheme="minorHAnsi" w:hAnsiTheme="minorHAnsi"/>
          <w:szCs w:val="20"/>
        </w:rPr>
        <w:lastRenderedPageBreak/>
        <w:t xml:space="preserve">Poskytovatel může pověřit prací na odstraňování poruchy třetí stranu, tato třetí strana bude postupovat při provádění servisních služeb stejným způsobem jako poskytovatel. Učiní-li tak, odpovídá, jako by </w:t>
      </w:r>
      <w:r w:rsidR="00123CC8">
        <w:rPr>
          <w:rFonts w:asciiTheme="minorHAnsi" w:hAnsiTheme="minorHAnsi"/>
          <w:szCs w:val="20"/>
        </w:rPr>
        <w:t xml:space="preserve">práce </w:t>
      </w:r>
      <w:r w:rsidRPr="00EC3851">
        <w:rPr>
          <w:rFonts w:asciiTheme="minorHAnsi" w:hAnsiTheme="minorHAnsi"/>
          <w:szCs w:val="20"/>
        </w:rPr>
        <w:t xml:space="preserve">prováděl sám a dle podmínek dle </w:t>
      </w:r>
      <w:r w:rsidR="00123CC8">
        <w:rPr>
          <w:rFonts w:asciiTheme="minorHAnsi" w:hAnsiTheme="minorHAnsi"/>
          <w:szCs w:val="20"/>
        </w:rPr>
        <w:t>S</w:t>
      </w:r>
      <w:r w:rsidRPr="00EC3851">
        <w:rPr>
          <w:rFonts w:asciiTheme="minorHAnsi" w:hAnsiTheme="minorHAnsi"/>
          <w:szCs w:val="20"/>
        </w:rPr>
        <w:t>mlouvy.</w:t>
      </w:r>
    </w:p>
    <w:p w14:paraId="6571F703" w14:textId="17549E0E" w:rsidR="00123CC8" w:rsidRPr="00123CC8" w:rsidRDefault="00123CC8" w:rsidP="00E350B8">
      <w:pPr>
        <w:numPr>
          <w:ilvl w:val="0"/>
          <w:numId w:val="2"/>
        </w:numPr>
        <w:spacing w:before="120"/>
        <w:ind w:left="357" w:hanging="357"/>
        <w:jc w:val="both"/>
        <w:rPr>
          <w:rFonts w:ascii="Calibri" w:eastAsia="Calibri" w:hAnsi="Calibri" w:cs="Calibri"/>
        </w:rPr>
      </w:pPr>
      <w:r w:rsidRPr="00EC3851">
        <w:rPr>
          <w:rFonts w:asciiTheme="minorHAnsi" w:hAnsiTheme="minorHAnsi"/>
          <w:szCs w:val="20"/>
        </w:rPr>
        <w:t xml:space="preserve">Neodstraní-li poskytovatel vady a poruchy </w:t>
      </w:r>
      <w:r>
        <w:rPr>
          <w:rFonts w:asciiTheme="minorHAnsi" w:hAnsiTheme="minorHAnsi"/>
          <w:szCs w:val="20"/>
        </w:rPr>
        <w:t>Systému</w:t>
      </w:r>
      <w:r w:rsidRPr="00EC3851">
        <w:rPr>
          <w:rFonts w:asciiTheme="minorHAnsi" w:hAnsiTheme="minorHAnsi"/>
          <w:szCs w:val="20"/>
        </w:rPr>
        <w:t xml:space="preserve"> v souladu s</w:t>
      </w:r>
      <w:r>
        <w:rPr>
          <w:rFonts w:asciiTheme="minorHAnsi" w:hAnsiTheme="minorHAnsi"/>
          <w:szCs w:val="20"/>
        </w:rPr>
        <w:t>e</w:t>
      </w:r>
      <w:r w:rsidRPr="00EC3851">
        <w:rPr>
          <w:rFonts w:asciiTheme="minorHAnsi" w:hAnsiTheme="minorHAnsi"/>
          <w:szCs w:val="20"/>
        </w:rPr>
        <w:t> </w:t>
      </w:r>
      <w:r>
        <w:rPr>
          <w:rFonts w:asciiTheme="minorHAnsi" w:hAnsiTheme="minorHAnsi"/>
          <w:szCs w:val="20"/>
        </w:rPr>
        <w:t>S</w:t>
      </w:r>
      <w:r w:rsidRPr="00EC3851">
        <w:rPr>
          <w:rFonts w:asciiTheme="minorHAnsi" w:hAnsiTheme="minorHAnsi"/>
          <w:szCs w:val="20"/>
        </w:rPr>
        <w:t>mlouvou řádně, s odbornou péčí a včas, je objednatel oprávněn nechat odstranit závady a poruchy třetí osobou. Poskytovatel se pak zavazuje nahradit objednateli veškeré účelně vynaložené a prokázané náklady na odstranění závad a poruch třetí osobou. Tímto není dotčen nárok objednatele na náhradu škody, jakož ani nárok na zaplacení smluvní pokuty sjednané dále.</w:t>
      </w:r>
    </w:p>
    <w:p w14:paraId="4A616C3E" w14:textId="360BB516" w:rsidR="0056040A" w:rsidRPr="0056040A" w:rsidRDefault="0056040A" w:rsidP="00E350B8">
      <w:pPr>
        <w:numPr>
          <w:ilvl w:val="0"/>
          <w:numId w:val="2"/>
        </w:numPr>
        <w:spacing w:before="120"/>
        <w:ind w:left="357" w:hanging="357"/>
        <w:jc w:val="both"/>
        <w:rPr>
          <w:rFonts w:ascii="Calibri" w:eastAsia="Calibri" w:hAnsi="Calibri" w:cs="Calibri"/>
        </w:rPr>
      </w:pPr>
      <w:r w:rsidRPr="00744AF9">
        <w:rPr>
          <w:rFonts w:asciiTheme="minorHAnsi" w:hAnsiTheme="minorHAnsi"/>
          <w:color w:val="auto"/>
          <w:szCs w:val="20"/>
        </w:rPr>
        <w:t xml:space="preserve">Objednatel se zavazuje případné ztrátě dat předcházet cestou pravidelného </w:t>
      </w:r>
      <w:r w:rsidR="004136BD">
        <w:rPr>
          <w:rFonts w:asciiTheme="minorHAnsi" w:hAnsiTheme="minorHAnsi"/>
          <w:color w:val="auto"/>
          <w:szCs w:val="20"/>
        </w:rPr>
        <w:t>zálohování dat</w:t>
      </w:r>
      <w:r w:rsidRPr="00744AF9">
        <w:rPr>
          <w:rFonts w:asciiTheme="minorHAnsi" w:hAnsiTheme="minorHAnsi"/>
          <w:color w:val="auto"/>
          <w:szCs w:val="20"/>
        </w:rPr>
        <w:t xml:space="preserve"> tak, aby se minimalizovaly případné ztráty dat pouze na krátké časové období.</w:t>
      </w:r>
    </w:p>
    <w:p w14:paraId="1BAC9AFB" w14:textId="77777777" w:rsidR="00BA1E63" w:rsidRPr="00554589" w:rsidRDefault="00044E93" w:rsidP="00E350B8">
      <w:pPr>
        <w:numPr>
          <w:ilvl w:val="0"/>
          <w:numId w:val="2"/>
        </w:numPr>
        <w:spacing w:before="120"/>
        <w:ind w:left="357" w:hanging="357"/>
        <w:jc w:val="both"/>
        <w:rPr>
          <w:rFonts w:ascii="Calibri" w:eastAsia="Calibri" w:hAnsi="Calibri" w:cs="Calibri"/>
        </w:rPr>
      </w:pPr>
      <w:bookmarkStart w:id="9" w:name="_heading=h.3dy6vkm" w:colFirst="0" w:colLast="0"/>
      <w:bookmarkEnd w:id="9"/>
      <w:r w:rsidRPr="00554589">
        <w:rPr>
          <w:rFonts w:ascii="Calibri" w:eastAsia="Calibri" w:hAnsi="Calibri" w:cs="Calibri"/>
        </w:rPr>
        <w:t>Dojde-li ke změně vlastníka nebo změně obchodního názvu společnosti na straně poskytovatele, je poskytovatel povinen tuto skutečnost s dostatečných předstihem objednateli oznámit. Poskytovatel se zavazuje informovat objednatele o významné změně ovládání poskytovatele ve smyslu § 71 a násl. zák. č. 90/2012 Sb., o obchodních korporacích. V případě, že objednatel nebude informován ze strany poskytovatele o významné změně ovládání dle předchozí věty, má objednatel právo jednostranně odstoupit od smlouvy, s účinky odstoupení od smlouvy k okamžiku doručení odstoupení od smlouvy poskytovateli.</w:t>
      </w:r>
    </w:p>
    <w:p w14:paraId="47C24309" w14:textId="77777777" w:rsidR="00BA1E63" w:rsidRDefault="00044E93" w:rsidP="00E350B8">
      <w:pPr>
        <w:numPr>
          <w:ilvl w:val="0"/>
          <w:numId w:val="2"/>
        </w:numPr>
        <w:spacing w:before="120"/>
        <w:ind w:left="357" w:hanging="357"/>
        <w:jc w:val="both"/>
        <w:rPr>
          <w:rFonts w:ascii="Calibri" w:eastAsia="Calibri" w:hAnsi="Calibri" w:cs="Calibri"/>
        </w:rPr>
      </w:pPr>
      <w:r>
        <w:rPr>
          <w:rFonts w:ascii="Calibri" w:eastAsia="Calibri" w:hAnsi="Calibri" w:cs="Calibri"/>
        </w:rPr>
        <w:t>Poskytovatel se zavazuje, že data objednatele, která by mohla být svým obsahem citlivá, nebudou poskytovatelem šířena mimo servery poskytovatele. Za citlivá data se považují všechny osobní údaje dle specifikace nařízení GDPR a ta data, která objednatel označí jako citlivá formou písemného sdělení poskytovateli.</w:t>
      </w:r>
    </w:p>
    <w:p w14:paraId="02927E6C" w14:textId="77777777" w:rsidR="00BA1E63" w:rsidRDefault="00044E93" w:rsidP="00E350B8">
      <w:pPr>
        <w:numPr>
          <w:ilvl w:val="0"/>
          <w:numId w:val="2"/>
        </w:numPr>
        <w:spacing w:before="120"/>
        <w:ind w:left="357" w:hanging="357"/>
        <w:jc w:val="both"/>
        <w:rPr>
          <w:rFonts w:ascii="Calibri" w:eastAsia="Calibri" w:hAnsi="Calibri" w:cs="Calibri"/>
        </w:rPr>
      </w:pPr>
      <w:bookmarkStart w:id="10" w:name="_heading=h.1t3h5sf" w:colFirst="0" w:colLast="0"/>
      <w:bookmarkEnd w:id="10"/>
      <w:r>
        <w:rPr>
          <w:rFonts w:ascii="Calibri" w:eastAsia="Calibri" w:hAnsi="Calibri" w:cs="Calibri"/>
        </w:rPr>
        <w:t>Objednatel se zavazuje, že data označená jako citlivá nebude poskytovateli jakoukoliv formou zasílat (případně zaslané osobní údaje vždy anonymizuje). Pokud k tomu přesto dojde, provede poskytovatel neprodleně výmaz (skartaci) těchto dat (u osobních údajů v nezbytných případech z důvodu plnění požadovaných služeb provede poskytovatel jejich anonymizaci) a informuje o tom neprodleně písemně odpovědnou osobu objednatele.</w:t>
      </w:r>
    </w:p>
    <w:p w14:paraId="779D77D3" w14:textId="77777777" w:rsidR="00BA1E63" w:rsidRDefault="00BA1E63">
      <w:pPr>
        <w:ind w:left="360"/>
        <w:jc w:val="both"/>
        <w:rPr>
          <w:rFonts w:ascii="Calibri" w:eastAsia="Calibri" w:hAnsi="Calibri" w:cs="Calibri"/>
        </w:rPr>
      </w:pPr>
      <w:bookmarkStart w:id="11" w:name="_heading=h.4d34og8" w:colFirst="0" w:colLast="0"/>
      <w:bookmarkEnd w:id="11"/>
    </w:p>
    <w:p w14:paraId="6F0AD086" w14:textId="77777777" w:rsidR="00BA1E63" w:rsidRDefault="00044E93">
      <w:pPr>
        <w:ind w:firstLine="720"/>
        <w:jc w:val="center"/>
        <w:rPr>
          <w:rFonts w:ascii="Calibri" w:eastAsia="Calibri" w:hAnsi="Calibri" w:cs="Calibri"/>
          <w:b/>
        </w:rPr>
      </w:pPr>
      <w:r>
        <w:rPr>
          <w:rFonts w:ascii="Calibri" w:eastAsia="Calibri" w:hAnsi="Calibri" w:cs="Calibri"/>
          <w:b/>
        </w:rPr>
        <w:t>VII.</w:t>
      </w:r>
    </w:p>
    <w:p w14:paraId="0CEE9873" w14:textId="77777777" w:rsidR="00BA1E63" w:rsidRDefault="00044E93">
      <w:pPr>
        <w:ind w:firstLine="720"/>
        <w:jc w:val="center"/>
        <w:rPr>
          <w:rFonts w:ascii="Calibri" w:eastAsia="Calibri" w:hAnsi="Calibri" w:cs="Calibri"/>
          <w:b/>
        </w:rPr>
      </w:pPr>
      <w:r>
        <w:rPr>
          <w:rFonts w:ascii="Calibri" w:eastAsia="Calibri" w:hAnsi="Calibri" w:cs="Calibri"/>
          <w:b/>
        </w:rPr>
        <w:t xml:space="preserve">PRÁVA A POVINNOSTI OBJEDNATELE </w:t>
      </w:r>
    </w:p>
    <w:p w14:paraId="385B1951" w14:textId="77777777" w:rsidR="00BA1E63" w:rsidRDefault="00044E93" w:rsidP="00E350B8">
      <w:pPr>
        <w:numPr>
          <w:ilvl w:val="0"/>
          <w:numId w:val="3"/>
        </w:numPr>
        <w:spacing w:before="120"/>
        <w:ind w:left="357" w:hanging="357"/>
        <w:jc w:val="both"/>
        <w:rPr>
          <w:rFonts w:ascii="Calibri" w:eastAsia="Calibri" w:hAnsi="Calibri" w:cs="Calibri"/>
        </w:rPr>
      </w:pPr>
      <w:r>
        <w:rPr>
          <w:rFonts w:ascii="Calibri" w:eastAsia="Calibri" w:hAnsi="Calibri" w:cs="Calibri"/>
        </w:rPr>
        <w:t>Objednatel se zavazuje zajišťovat poskytovateli součinnost nezbytnou k plnění Smlouvy a pro výkon poskytovaných služeb.</w:t>
      </w:r>
    </w:p>
    <w:p w14:paraId="19E71258" w14:textId="77777777" w:rsidR="00BA1E63" w:rsidRDefault="00044E93" w:rsidP="00E350B8">
      <w:pPr>
        <w:numPr>
          <w:ilvl w:val="0"/>
          <w:numId w:val="3"/>
        </w:numPr>
        <w:spacing w:before="120"/>
        <w:ind w:left="357" w:hanging="357"/>
        <w:jc w:val="both"/>
        <w:rPr>
          <w:rFonts w:ascii="Calibri" w:eastAsia="Calibri" w:hAnsi="Calibri" w:cs="Calibri"/>
        </w:rPr>
      </w:pPr>
      <w:bookmarkStart w:id="12" w:name="_heading=h.2s8eyo1" w:colFirst="0" w:colLast="0"/>
      <w:bookmarkEnd w:id="12"/>
      <w:r>
        <w:rPr>
          <w:rFonts w:ascii="Calibri" w:eastAsia="Calibri" w:hAnsi="Calibri" w:cs="Calibri"/>
        </w:rPr>
        <w:t>V případě jakékoliv modifikace, přemístění, nebo jiné změny související s předmětem plnění Smlouvy je objednatel povinen si nechat odsouhlasit změnu odpovědnou osobou poskytovatele, která je uvedena v čl. V. odst. 2. Smlouvy.</w:t>
      </w:r>
    </w:p>
    <w:p w14:paraId="50B76C3F" w14:textId="77777777" w:rsidR="00BA1E63" w:rsidRDefault="00044E93" w:rsidP="00E350B8">
      <w:pPr>
        <w:numPr>
          <w:ilvl w:val="0"/>
          <w:numId w:val="3"/>
        </w:numPr>
        <w:spacing w:before="120"/>
        <w:ind w:left="357" w:hanging="357"/>
        <w:jc w:val="both"/>
        <w:rPr>
          <w:rFonts w:ascii="Calibri" w:eastAsia="Calibri" w:hAnsi="Calibri" w:cs="Calibri"/>
        </w:rPr>
      </w:pPr>
      <w:r>
        <w:rPr>
          <w:rFonts w:ascii="Calibri" w:eastAsia="Calibri" w:hAnsi="Calibri" w:cs="Calibri"/>
        </w:rPr>
        <w:t>Objednatel se pro zajištění technické podpory poskytovatele zavazuje zabezpečit nezbytnou součinnost poskytovateli pro výkon poskytovaných služeb.</w:t>
      </w:r>
    </w:p>
    <w:p w14:paraId="28889D62" w14:textId="0B81B739" w:rsidR="008F0450" w:rsidRDefault="008F0450">
      <w:pPr>
        <w:ind w:firstLine="720"/>
        <w:jc w:val="center"/>
        <w:rPr>
          <w:rFonts w:ascii="Calibri" w:eastAsia="Calibri" w:hAnsi="Calibri" w:cs="Calibri"/>
          <w:b/>
        </w:rPr>
      </w:pPr>
    </w:p>
    <w:p w14:paraId="0A5ECC4B" w14:textId="17A90BCE" w:rsidR="00764CA0" w:rsidRDefault="00764CA0">
      <w:pPr>
        <w:ind w:firstLine="720"/>
        <w:jc w:val="center"/>
        <w:rPr>
          <w:rFonts w:ascii="Calibri" w:eastAsia="Calibri" w:hAnsi="Calibri" w:cs="Calibri"/>
          <w:b/>
        </w:rPr>
      </w:pPr>
    </w:p>
    <w:p w14:paraId="4B369907" w14:textId="08998E6B" w:rsidR="009B058C" w:rsidRDefault="009B058C">
      <w:pPr>
        <w:ind w:firstLine="720"/>
        <w:jc w:val="center"/>
        <w:rPr>
          <w:rFonts w:ascii="Calibri" w:eastAsia="Calibri" w:hAnsi="Calibri" w:cs="Calibri"/>
          <w:b/>
        </w:rPr>
      </w:pPr>
    </w:p>
    <w:p w14:paraId="05F94F6E" w14:textId="4868D70C" w:rsidR="009B058C" w:rsidRDefault="009B058C">
      <w:pPr>
        <w:ind w:firstLine="720"/>
        <w:jc w:val="center"/>
        <w:rPr>
          <w:rFonts w:ascii="Calibri" w:eastAsia="Calibri" w:hAnsi="Calibri" w:cs="Calibri"/>
          <w:b/>
        </w:rPr>
      </w:pPr>
    </w:p>
    <w:p w14:paraId="790EC804" w14:textId="471C276E" w:rsidR="009B058C" w:rsidRDefault="009B058C">
      <w:pPr>
        <w:ind w:firstLine="720"/>
        <w:jc w:val="center"/>
        <w:rPr>
          <w:rFonts w:ascii="Calibri" w:eastAsia="Calibri" w:hAnsi="Calibri" w:cs="Calibri"/>
          <w:b/>
        </w:rPr>
      </w:pPr>
    </w:p>
    <w:p w14:paraId="366E86CE" w14:textId="77777777" w:rsidR="009B058C" w:rsidRDefault="009B058C">
      <w:pPr>
        <w:ind w:firstLine="720"/>
        <w:jc w:val="center"/>
        <w:rPr>
          <w:rFonts w:ascii="Calibri" w:eastAsia="Calibri" w:hAnsi="Calibri" w:cs="Calibri"/>
          <w:b/>
        </w:rPr>
      </w:pPr>
    </w:p>
    <w:p w14:paraId="1F4E0722" w14:textId="50AD6F03" w:rsidR="00BA1E63" w:rsidRDefault="00044E93">
      <w:pPr>
        <w:ind w:firstLine="720"/>
        <w:jc w:val="center"/>
        <w:rPr>
          <w:rFonts w:ascii="Calibri" w:eastAsia="Calibri" w:hAnsi="Calibri" w:cs="Calibri"/>
          <w:b/>
        </w:rPr>
      </w:pPr>
      <w:r>
        <w:rPr>
          <w:rFonts w:ascii="Calibri" w:eastAsia="Calibri" w:hAnsi="Calibri" w:cs="Calibri"/>
          <w:b/>
        </w:rPr>
        <w:t>VIII.</w:t>
      </w:r>
    </w:p>
    <w:p w14:paraId="0F746B96" w14:textId="0F252FDB" w:rsidR="00BA1E63" w:rsidRDefault="00D15ED0">
      <w:pPr>
        <w:ind w:firstLine="720"/>
        <w:jc w:val="center"/>
        <w:rPr>
          <w:rFonts w:ascii="Calibri" w:eastAsia="Calibri" w:hAnsi="Calibri" w:cs="Calibri"/>
          <w:b/>
        </w:rPr>
      </w:pPr>
      <w:r>
        <w:rPr>
          <w:rFonts w:ascii="Calibri" w:eastAsia="Calibri" w:hAnsi="Calibri" w:cs="Calibri"/>
          <w:b/>
        </w:rPr>
        <w:t xml:space="preserve">ZÁRUKA ZA JAKOST A </w:t>
      </w:r>
      <w:r w:rsidR="00044E93">
        <w:rPr>
          <w:rFonts w:ascii="Calibri" w:eastAsia="Calibri" w:hAnsi="Calibri" w:cs="Calibri"/>
          <w:b/>
        </w:rPr>
        <w:t>SMLUVNÍ SANKCE</w:t>
      </w:r>
    </w:p>
    <w:p w14:paraId="4CB99B8E" w14:textId="42C5575D" w:rsidR="00BA1E63" w:rsidRDefault="00D15ED0" w:rsidP="00E350B8">
      <w:pPr>
        <w:numPr>
          <w:ilvl w:val="0"/>
          <w:numId w:val="4"/>
        </w:numPr>
        <w:spacing w:before="120"/>
        <w:ind w:left="357" w:hanging="357"/>
        <w:jc w:val="both"/>
        <w:rPr>
          <w:rFonts w:ascii="Calibri" w:eastAsia="Calibri" w:hAnsi="Calibri" w:cs="Calibri"/>
        </w:rPr>
      </w:pPr>
      <w:bookmarkStart w:id="13" w:name="_heading=h.17dp8vu" w:colFirst="0" w:colLast="0"/>
      <w:bookmarkEnd w:id="13"/>
      <w:r w:rsidRPr="00D15ED0">
        <w:rPr>
          <w:rFonts w:ascii="Calibri" w:eastAsia="Calibri" w:hAnsi="Calibri" w:cs="Calibri"/>
        </w:rPr>
        <w:t xml:space="preserve">Poskytovatel je povinen postupovat s veškerou odbornou péčí a dodržovat všechny právní předpisy vztahující se k činnostem a plněním specifikovaným v této smlouvě. V případě jejich porušení vzniká objednateli nárok na náhradu škody způsobené porušením těchto povinností. Poskytovatel je povinen dodat službu pozáručního servisu v nejvyšší jakosti poskytované výrobcem, bez právních či faktických vad. </w:t>
      </w:r>
    </w:p>
    <w:p w14:paraId="231DA165" w14:textId="74AA5B3F" w:rsidR="00D15ED0" w:rsidRDefault="00D15ED0" w:rsidP="00E350B8">
      <w:pPr>
        <w:numPr>
          <w:ilvl w:val="0"/>
          <w:numId w:val="4"/>
        </w:numPr>
        <w:spacing w:before="120"/>
        <w:ind w:left="357" w:hanging="357"/>
        <w:jc w:val="both"/>
        <w:rPr>
          <w:rFonts w:ascii="Calibri" w:eastAsia="Calibri" w:hAnsi="Calibri" w:cs="Calibri"/>
        </w:rPr>
      </w:pPr>
      <w:r w:rsidRPr="00D15ED0">
        <w:rPr>
          <w:rFonts w:ascii="Calibri" w:eastAsia="Calibri" w:hAnsi="Calibri" w:cs="Calibri"/>
        </w:rPr>
        <w:t>Po dobu plnění smlouvy provede poskytovatel pozáruční opravy předmětu plnění včetně dodávek náhradních dílů a dodávek nových verzí řídícího software</w:t>
      </w:r>
      <w:r>
        <w:rPr>
          <w:rFonts w:ascii="Calibri" w:eastAsia="Calibri" w:hAnsi="Calibri" w:cs="Calibri"/>
        </w:rPr>
        <w:t>.</w:t>
      </w:r>
      <w:r w:rsidR="00CB563B">
        <w:rPr>
          <w:rFonts w:ascii="Calibri" w:eastAsia="Calibri" w:hAnsi="Calibri" w:cs="Calibri"/>
        </w:rPr>
        <w:t xml:space="preserve"> Cena za činnosti a položky uvedené v</w:t>
      </w:r>
      <w:r w:rsidR="00205309">
        <w:rPr>
          <w:rFonts w:ascii="Calibri" w:eastAsia="Calibri" w:hAnsi="Calibri" w:cs="Calibri"/>
        </w:rPr>
        <w:t> předchozí větě je již zahrnuta v ceně dle čl. IV. odst. 1 této smlouvy.</w:t>
      </w:r>
    </w:p>
    <w:p w14:paraId="68620163" w14:textId="14579B47" w:rsidR="00D15ED0" w:rsidRDefault="00D15ED0" w:rsidP="00E350B8">
      <w:pPr>
        <w:numPr>
          <w:ilvl w:val="0"/>
          <w:numId w:val="4"/>
        </w:numPr>
        <w:spacing w:before="120"/>
        <w:ind w:left="357" w:hanging="357"/>
        <w:jc w:val="both"/>
        <w:rPr>
          <w:rFonts w:ascii="Calibri" w:eastAsia="Calibri" w:hAnsi="Calibri" w:cs="Calibri"/>
        </w:rPr>
      </w:pPr>
      <w:r w:rsidRPr="00D15ED0">
        <w:rPr>
          <w:rFonts w:ascii="Calibri" w:eastAsia="Calibri" w:hAnsi="Calibri" w:cs="Calibri"/>
        </w:rPr>
        <w:t>Poskytovatel se zavazuje zajišťovat pro objednatele telefonickou podporu v českém jazyce v dostupnosti od 8:00 do 17:00 hodin v pracovní dny vyjma svátků (tj. v režimu 9 x 5)</w:t>
      </w:r>
      <w:r w:rsidR="00BA7CB1">
        <w:rPr>
          <w:rFonts w:ascii="Calibri" w:eastAsia="Calibri" w:hAnsi="Calibri" w:cs="Calibri"/>
        </w:rPr>
        <w:t>, e-mailem nepřetržitě.</w:t>
      </w:r>
      <w:r w:rsidRPr="00D15ED0">
        <w:rPr>
          <w:rFonts w:ascii="Calibri" w:eastAsia="Calibri" w:hAnsi="Calibri" w:cs="Calibri"/>
        </w:rPr>
        <w:t xml:space="preserve"> </w:t>
      </w:r>
    </w:p>
    <w:p w14:paraId="345BB106" w14:textId="3CB996EA" w:rsidR="00D15ED0" w:rsidRDefault="00D15ED0" w:rsidP="00D15ED0">
      <w:pPr>
        <w:spacing w:before="120"/>
        <w:ind w:left="357"/>
        <w:jc w:val="both"/>
        <w:rPr>
          <w:rFonts w:ascii="Calibri" w:eastAsia="Calibri" w:hAnsi="Calibri" w:cs="Calibri"/>
        </w:rPr>
      </w:pPr>
      <w:r w:rsidRPr="00D15ED0">
        <w:rPr>
          <w:rFonts w:ascii="Calibri" w:eastAsia="Calibri" w:hAnsi="Calibri" w:cs="Calibri"/>
        </w:rPr>
        <w:lastRenderedPageBreak/>
        <w:t>Dnem nahlášení vady je den, kdy poskytovatel obdržel oznámení zjištěných vad nebo den, ve kterém byly zjištěné vady oznámeny objednatelem telefonicky. Objednatel je oprávněn vybrat si způsob uplatnění vad nebo uplatnit zjištěné vady více způsoby, v tom případě je dnem nahlášení vady den, který podle výše uvedeného určení dne nahlášení vady nastane jako první.</w:t>
      </w:r>
      <w:r>
        <w:rPr>
          <w:rFonts w:ascii="Calibri" w:eastAsia="Calibri" w:hAnsi="Calibri" w:cs="Calibri"/>
        </w:rPr>
        <w:t xml:space="preserve"> </w:t>
      </w:r>
    </w:p>
    <w:p w14:paraId="42892629" w14:textId="02CA5841" w:rsidR="00D15ED0" w:rsidRDefault="00D15ED0" w:rsidP="00E350B8">
      <w:pPr>
        <w:numPr>
          <w:ilvl w:val="0"/>
          <w:numId w:val="4"/>
        </w:numPr>
        <w:spacing w:before="120"/>
        <w:ind w:left="357" w:hanging="357"/>
        <w:jc w:val="both"/>
        <w:rPr>
          <w:rFonts w:ascii="Calibri" w:eastAsia="Calibri" w:hAnsi="Calibri" w:cs="Calibri"/>
        </w:rPr>
      </w:pPr>
      <w:r w:rsidRPr="00D15ED0">
        <w:rPr>
          <w:rFonts w:ascii="Calibri" w:eastAsia="Calibri" w:hAnsi="Calibri" w:cs="Calibri"/>
        </w:rPr>
        <w:t>Poskytovatel je povinen nastoupit k odstranění nahlášené vady bez zbytečného odkladu, nejpozději však následující pracovní den (NBD) od nahlášení vady</w:t>
      </w:r>
      <w:r w:rsidR="00F6354B">
        <w:rPr>
          <w:rFonts w:ascii="Calibri" w:eastAsia="Calibri" w:hAnsi="Calibri" w:cs="Calibri"/>
        </w:rPr>
        <w:t>.</w:t>
      </w:r>
    </w:p>
    <w:p w14:paraId="048E5DB0" w14:textId="64553286" w:rsidR="00D15ED0" w:rsidRDefault="00D15ED0" w:rsidP="00E350B8">
      <w:pPr>
        <w:numPr>
          <w:ilvl w:val="0"/>
          <w:numId w:val="4"/>
        </w:numPr>
        <w:spacing w:before="120"/>
        <w:ind w:left="357" w:hanging="357"/>
        <w:jc w:val="both"/>
        <w:rPr>
          <w:rFonts w:ascii="Calibri" w:eastAsia="Calibri" w:hAnsi="Calibri" w:cs="Calibri"/>
        </w:rPr>
      </w:pPr>
      <w:r w:rsidRPr="00D15ED0">
        <w:rPr>
          <w:rFonts w:ascii="Calibri" w:eastAsia="Calibri" w:hAnsi="Calibri" w:cs="Calibri"/>
        </w:rPr>
        <w:t xml:space="preserve">Poskytovatel je povinen odstranit nahlášené vady bez zbytečného odkladu, nejpozději však do </w:t>
      </w:r>
      <w:r w:rsidR="00810833">
        <w:rPr>
          <w:rFonts w:ascii="Calibri" w:eastAsia="Calibri" w:hAnsi="Calibri" w:cs="Calibri"/>
        </w:rPr>
        <w:t>2</w:t>
      </w:r>
      <w:r w:rsidRPr="00D15ED0">
        <w:rPr>
          <w:rFonts w:ascii="Calibri" w:eastAsia="Calibri" w:hAnsi="Calibri" w:cs="Calibri"/>
        </w:rPr>
        <w:t xml:space="preserve"> pracovních dnů od nahlášení vady.</w:t>
      </w:r>
    </w:p>
    <w:p w14:paraId="1022CA78" w14:textId="7325D606" w:rsidR="00D15ED0" w:rsidRDefault="00D15ED0" w:rsidP="00E350B8">
      <w:pPr>
        <w:numPr>
          <w:ilvl w:val="0"/>
          <w:numId w:val="4"/>
        </w:numPr>
        <w:spacing w:before="120"/>
        <w:ind w:left="357" w:hanging="357"/>
        <w:jc w:val="both"/>
        <w:rPr>
          <w:rFonts w:ascii="Calibri" w:eastAsia="Calibri" w:hAnsi="Calibri" w:cs="Calibri"/>
        </w:rPr>
      </w:pPr>
      <w:r w:rsidRPr="00D15ED0">
        <w:rPr>
          <w:rFonts w:ascii="Calibri" w:eastAsia="Calibri" w:hAnsi="Calibri" w:cs="Calibri"/>
        </w:rPr>
        <w:t xml:space="preserve">V případě, že poskytovatel nenastoupí k odstranění nahlášené vady ve lhůtě podle bodu </w:t>
      </w:r>
      <w:r w:rsidR="002659BA">
        <w:rPr>
          <w:rFonts w:ascii="Calibri" w:eastAsia="Calibri" w:hAnsi="Calibri" w:cs="Calibri"/>
        </w:rPr>
        <w:t>VIII</w:t>
      </w:r>
      <w:r w:rsidRPr="00D15ED0">
        <w:rPr>
          <w:rFonts w:ascii="Calibri" w:eastAsia="Calibri" w:hAnsi="Calibri" w:cs="Calibri"/>
        </w:rPr>
        <w:t>.</w:t>
      </w:r>
      <w:r w:rsidR="002659BA">
        <w:rPr>
          <w:rFonts w:ascii="Calibri" w:eastAsia="Calibri" w:hAnsi="Calibri" w:cs="Calibri"/>
        </w:rPr>
        <w:t>4</w:t>
      </w:r>
      <w:r w:rsidRPr="00D15ED0">
        <w:rPr>
          <w:rFonts w:ascii="Calibri" w:eastAsia="Calibri" w:hAnsi="Calibri" w:cs="Calibri"/>
        </w:rPr>
        <w:t>. této smlouvy, je poskytovatel povinen uhradit objednateli smluvní pokutu ve výši 0,</w:t>
      </w:r>
      <w:r w:rsidR="00810833">
        <w:rPr>
          <w:rFonts w:ascii="Calibri" w:eastAsia="Calibri" w:hAnsi="Calibri" w:cs="Calibri"/>
        </w:rPr>
        <w:t>2</w:t>
      </w:r>
      <w:r w:rsidRPr="00D15ED0">
        <w:rPr>
          <w:rFonts w:ascii="Calibri" w:eastAsia="Calibri" w:hAnsi="Calibri" w:cs="Calibri"/>
        </w:rPr>
        <w:t>5</w:t>
      </w:r>
      <w:r w:rsidR="00F6354B">
        <w:rPr>
          <w:rFonts w:ascii="Calibri" w:eastAsia="Calibri" w:hAnsi="Calibri" w:cs="Calibri"/>
        </w:rPr>
        <w:t xml:space="preserve"> </w:t>
      </w:r>
      <w:r w:rsidRPr="00D15ED0">
        <w:rPr>
          <w:rFonts w:ascii="Calibri" w:eastAsia="Calibri" w:hAnsi="Calibri" w:cs="Calibri"/>
        </w:rPr>
        <w:t>% z celkové sjednané ceny plnění, a to za každý i započatý den prodlení. Nárok objednatele na náhradu škody tím není dotčen</w:t>
      </w:r>
    </w:p>
    <w:p w14:paraId="60C0E8F6" w14:textId="0D909CE4" w:rsidR="002659BA" w:rsidRDefault="002659BA" w:rsidP="00E350B8">
      <w:pPr>
        <w:numPr>
          <w:ilvl w:val="0"/>
          <w:numId w:val="4"/>
        </w:numPr>
        <w:spacing w:before="120"/>
        <w:ind w:left="357" w:hanging="357"/>
        <w:jc w:val="both"/>
        <w:rPr>
          <w:rFonts w:ascii="Calibri" w:eastAsia="Calibri" w:hAnsi="Calibri" w:cs="Calibri"/>
        </w:rPr>
      </w:pPr>
      <w:r w:rsidRPr="002659BA">
        <w:rPr>
          <w:rFonts w:ascii="Calibri" w:eastAsia="Calibri" w:hAnsi="Calibri" w:cs="Calibri"/>
        </w:rPr>
        <w:t xml:space="preserve">V případě, že poskytovatel neodstraní vadu nahlášenou ve lhůtě podle bodu </w:t>
      </w:r>
      <w:r>
        <w:rPr>
          <w:rFonts w:ascii="Calibri" w:eastAsia="Calibri" w:hAnsi="Calibri" w:cs="Calibri"/>
        </w:rPr>
        <w:t>VIII</w:t>
      </w:r>
      <w:r w:rsidRPr="002659BA">
        <w:rPr>
          <w:rFonts w:ascii="Calibri" w:eastAsia="Calibri" w:hAnsi="Calibri" w:cs="Calibri"/>
        </w:rPr>
        <w:t>.</w:t>
      </w:r>
      <w:r>
        <w:rPr>
          <w:rFonts w:ascii="Calibri" w:eastAsia="Calibri" w:hAnsi="Calibri" w:cs="Calibri"/>
        </w:rPr>
        <w:t>5</w:t>
      </w:r>
      <w:r w:rsidRPr="002659BA">
        <w:rPr>
          <w:rFonts w:ascii="Calibri" w:eastAsia="Calibri" w:hAnsi="Calibri" w:cs="Calibri"/>
        </w:rPr>
        <w:t>. této smlouvy, je poskytovatel povinen uhradit objednateli smluvní pokutu ve výši 0,</w:t>
      </w:r>
      <w:r w:rsidR="00810833">
        <w:rPr>
          <w:rFonts w:ascii="Calibri" w:eastAsia="Calibri" w:hAnsi="Calibri" w:cs="Calibri"/>
        </w:rPr>
        <w:t>2</w:t>
      </w:r>
      <w:r w:rsidRPr="002659BA">
        <w:rPr>
          <w:rFonts w:ascii="Calibri" w:eastAsia="Calibri" w:hAnsi="Calibri" w:cs="Calibri"/>
        </w:rPr>
        <w:t>5</w:t>
      </w:r>
      <w:r w:rsidR="00F6354B">
        <w:rPr>
          <w:rFonts w:ascii="Calibri" w:eastAsia="Calibri" w:hAnsi="Calibri" w:cs="Calibri"/>
        </w:rPr>
        <w:t xml:space="preserve"> </w:t>
      </w:r>
      <w:r w:rsidRPr="002659BA">
        <w:rPr>
          <w:rFonts w:ascii="Calibri" w:eastAsia="Calibri" w:hAnsi="Calibri" w:cs="Calibri"/>
        </w:rPr>
        <w:t>% z celkové sjednané ceny plnění, a to za každý i započatý den prodlení. Nárok objednatele na náhradu škody tím není dotčen</w:t>
      </w:r>
    </w:p>
    <w:p w14:paraId="07917E4A" w14:textId="33801AEB" w:rsidR="00BA1E63" w:rsidRDefault="00044E93" w:rsidP="00E350B8">
      <w:pPr>
        <w:numPr>
          <w:ilvl w:val="0"/>
          <w:numId w:val="4"/>
        </w:numPr>
        <w:spacing w:before="120"/>
        <w:ind w:left="357" w:hanging="357"/>
        <w:jc w:val="both"/>
        <w:rPr>
          <w:rFonts w:ascii="Calibri" w:eastAsia="Calibri" w:hAnsi="Calibri" w:cs="Calibri"/>
        </w:rPr>
      </w:pPr>
      <w:r>
        <w:rPr>
          <w:rFonts w:ascii="Calibri" w:eastAsia="Calibri" w:hAnsi="Calibri" w:cs="Calibri"/>
        </w:rPr>
        <w:t xml:space="preserve">V případě prodlení poskytovatele s plněním ostatních závazků dle </w:t>
      </w:r>
      <w:r w:rsidR="00DA05C2">
        <w:rPr>
          <w:rFonts w:ascii="Calibri" w:eastAsia="Calibri" w:hAnsi="Calibri" w:cs="Calibri"/>
        </w:rPr>
        <w:t>S</w:t>
      </w:r>
      <w:r>
        <w:rPr>
          <w:rFonts w:ascii="Calibri" w:eastAsia="Calibri" w:hAnsi="Calibri" w:cs="Calibri"/>
        </w:rPr>
        <w:t xml:space="preserve">mlouvy je poskytovatel povinen uhradit objednateli smluvní pokutu ve výši </w:t>
      </w:r>
      <w:r w:rsidR="0094009B">
        <w:rPr>
          <w:rFonts w:ascii="Calibri" w:eastAsia="Calibri" w:hAnsi="Calibri" w:cs="Calibri"/>
        </w:rPr>
        <w:t>0,</w:t>
      </w:r>
      <w:r w:rsidR="00810833">
        <w:rPr>
          <w:rFonts w:ascii="Calibri" w:eastAsia="Calibri" w:hAnsi="Calibri" w:cs="Calibri"/>
        </w:rPr>
        <w:t>2</w:t>
      </w:r>
      <w:r w:rsidR="0094009B">
        <w:rPr>
          <w:rFonts w:ascii="Calibri" w:eastAsia="Calibri" w:hAnsi="Calibri" w:cs="Calibri"/>
        </w:rPr>
        <w:t xml:space="preserve">5 </w:t>
      </w:r>
      <w:r w:rsidR="0094009B">
        <w:rPr>
          <w:rFonts w:ascii="Calibri" w:eastAsia="Calibri" w:hAnsi="Calibri" w:cs="Calibri"/>
          <w:szCs w:val="20"/>
        </w:rPr>
        <w:t>%</w:t>
      </w:r>
      <w:r>
        <w:rPr>
          <w:rFonts w:ascii="Calibri" w:eastAsia="Calibri" w:hAnsi="Calibri" w:cs="Calibri"/>
        </w:rPr>
        <w:t xml:space="preserve"> z</w:t>
      </w:r>
      <w:r w:rsidR="00F6354B">
        <w:rPr>
          <w:rFonts w:ascii="Calibri" w:eastAsia="Calibri" w:hAnsi="Calibri" w:cs="Calibri"/>
        </w:rPr>
        <w:t> celkové sjednané ceny</w:t>
      </w:r>
      <w:r>
        <w:rPr>
          <w:rFonts w:ascii="Calibri" w:eastAsia="Calibri" w:hAnsi="Calibri" w:cs="Calibri"/>
        </w:rPr>
        <w:t xml:space="preserve"> </w:t>
      </w:r>
      <w:r w:rsidR="00F6354B">
        <w:rPr>
          <w:rFonts w:ascii="Calibri" w:eastAsia="Calibri" w:hAnsi="Calibri" w:cs="Calibri"/>
        </w:rPr>
        <w:t xml:space="preserve">plnění </w:t>
      </w:r>
      <w:r>
        <w:rPr>
          <w:rFonts w:ascii="Calibri" w:eastAsia="Calibri" w:hAnsi="Calibri" w:cs="Calibri"/>
        </w:rPr>
        <w:t>za každý započatý den prodlení</w:t>
      </w:r>
      <w:r w:rsidR="00F6354B">
        <w:rPr>
          <w:rFonts w:ascii="Calibri" w:eastAsia="Calibri" w:hAnsi="Calibri" w:cs="Calibri"/>
        </w:rPr>
        <w:t>,</w:t>
      </w:r>
      <w:r w:rsidR="00F6354B" w:rsidRPr="00F6354B">
        <w:rPr>
          <w:rFonts w:ascii="Calibri" w:eastAsia="Calibri" w:hAnsi="Calibri" w:cs="Calibri"/>
        </w:rPr>
        <w:t xml:space="preserve"> </w:t>
      </w:r>
      <w:r w:rsidR="00F6354B" w:rsidRPr="002659BA">
        <w:rPr>
          <w:rFonts w:ascii="Calibri" w:eastAsia="Calibri" w:hAnsi="Calibri" w:cs="Calibri"/>
        </w:rPr>
        <w:t>a to za každý i započatý den prodlení. Nárok objednatele na náhradu škody tím není dotčen</w:t>
      </w:r>
    </w:p>
    <w:p w14:paraId="4E8B9E7F" w14:textId="2C9D070A" w:rsidR="002659BA" w:rsidRDefault="002659BA" w:rsidP="00E350B8">
      <w:pPr>
        <w:numPr>
          <w:ilvl w:val="0"/>
          <w:numId w:val="4"/>
        </w:numPr>
        <w:spacing w:before="120"/>
        <w:ind w:left="357" w:hanging="357"/>
        <w:jc w:val="both"/>
        <w:rPr>
          <w:rFonts w:ascii="Calibri" w:eastAsia="Calibri" w:hAnsi="Calibri" w:cs="Calibri"/>
        </w:rPr>
      </w:pPr>
      <w:r w:rsidRPr="002659BA">
        <w:rPr>
          <w:rFonts w:ascii="Calibri" w:eastAsia="Calibri" w:hAnsi="Calibri" w:cs="Calibri"/>
        </w:rPr>
        <w:t xml:space="preserve">Neodstraní-li poskytovatel vady předmětu plnění v souladu s touto smlouvou řádně a včas, a to ani v dodatečné přiměřené lhůtě poskytnuté mu k tomu objednatelem, je objednatel oprávněn nechat odstranit vady předmětu třetí osobou. Poskytovatel se pak zavazuje nahradit objednateli veškeré účelně vynaložené a prokázané náklady na odstranění vad předmětu plnění třetí osobou. Tímto není dotčen nárok objednatele na náhradu škody, jakož ani nárok na zaplacení smluvní pokuty dle odst. </w:t>
      </w:r>
      <w:r>
        <w:rPr>
          <w:rFonts w:ascii="Calibri" w:eastAsia="Calibri" w:hAnsi="Calibri" w:cs="Calibri"/>
        </w:rPr>
        <w:t>VIII</w:t>
      </w:r>
      <w:r w:rsidRPr="002659BA">
        <w:rPr>
          <w:rFonts w:ascii="Calibri" w:eastAsia="Calibri" w:hAnsi="Calibri" w:cs="Calibri"/>
        </w:rPr>
        <w:t>.</w:t>
      </w:r>
      <w:r>
        <w:rPr>
          <w:rFonts w:ascii="Calibri" w:eastAsia="Calibri" w:hAnsi="Calibri" w:cs="Calibri"/>
        </w:rPr>
        <w:t>7</w:t>
      </w:r>
      <w:r w:rsidRPr="002659BA">
        <w:rPr>
          <w:rFonts w:ascii="Calibri" w:eastAsia="Calibri" w:hAnsi="Calibri" w:cs="Calibri"/>
        </w:rPr>
        <w:t xml:space="preserve">. a </w:t>
      </w:r>
      <w:r>
        <w:rPr>
          <w:rFonts w:ascii="Calibri" w:eastAsia="Calibri" w:hAnsi="Calibri" w:cs="Calibri"/>
        </w:rPr>
        <w:t>VIII</w:t>
      </w:r>
      <w:r w:rsidRPr="002659BA">
        <w:rPr>
          <w:rFonts w:ascii="Calibri" w:eastAsia="Calibri" w:hAnsi="Calibri" w:cs="Calibri"/>
        </w:rPr>
        <w:t>.</w:t>
      </w:r>
      <w:r>
        <w:rPr>
          <w:rFonts w:ascii="Calibri" w:eastAsia="Calibri" w:hAnsi="Calibri" w:cs="Calibri"/>
        </w:rPr>
        <w:t>8.</w:t>
      </w:r>
    </w:p>
    <w:p w14:paraId="6BE0CFDE" w14:textId="68AF52D5" w:rsidR="002659BA" w:rsidRDefault="002659BA" w:rsidP="00E350B8">
      <w:pPr>
        <w:numPr>
          <w:ilvl w:val="0"/>
          <w:numId w:val="4"/>
        </w:numPr>
        <w:spacing w:before="120"/>
        <w:ind w:left="357" w:hanging="357"/>
        <w:jc w:val="both"/>
        <w:rPr>
          <w:rFonts w:ascii="Calibri" w:eastAsia="Calibri" w:hAnsi="Calibri" w:cs="Calibri"/>
        </w:rPr>
      </w:pPr>
      <w:r w:rsidRPr="002659BA">
        <w:rPr>
          <w:rFonts w:ascii="Calibri" w:eastAsia="Calibri" w:hAnsi="Calibri" w:cs="Calibri"/>
        </w:rPr>
        <w:t>Poskytovatel odpovídá za to, že plnění nemá právní vady. Uplatní-li třetí osoba vůči objednateli jakékoli nároky z titulu svého průmyslového nebo jiného duševního vlastnictví včetně práva autorského k předmětu plnění, je poskytovatel vlastním jménem povinen tyto nároky na své náklady vypořádat včetně případného soudního sporu. Uvedený závazek poskytovatele trvá i po ukončení pozáručního servisu</w:t>
      </w:r>
    </w:p>
    <w:p w14:paraId="73A69F57" w14:textId="77777777" w:rsidR="00BA1E63" w:rsidRDefault="00044E93" w:rsidP="00E350B8">
      <w:pPr>
        <w:numPr>
          <w:ilvl w:val="0"/>
          <w:numId w:val="4"/>
        </w:numPr>
        <w:spacing w:before="120"/>
        <w:ind w:left="357" w:hanging="357"/>
        <w:jc w:val="both"/>
        <w:rPr>
          <w:rFonts w:ascii="Calibri" w:eastAsia="Calibri" w:hAnsi="Calibri" w:cs="Calibri"/>
        </w:rPr>
      </w:pPr>
      <w:r>
        <w:rPr>
          <w:rFonts w:ascii="Calibri" w:eastAsia="Calibri" w:hAnsi="Calibri" w:cs="Calibri"/>
        </w:rPr>
        <w:t>Odpovědnost za škodu se řídí příslušnými ustanoveními občanského zákoníku.</w:t>
      </w:r>
    </w:p>
    <w:p w14:paraId="5A3BD13A" w14:textId="71D010C4" w:rsidR="00BA1E63" w:rsidRDefault="00BA1E63">
      <w:pPr>
        <w:ind w:left="360"/>
        <w:jc w:val="both"/>
        <w:rPr>
          <w:rFonts w:ascii="Calibri" w:eastAsia="Calibri" w:hAnsi="Calibri" w:cs="Calibri"/>
        </w:rPr>
      </w:pPr>
    </w:p>
    <w:p w14:paraId="56201FE5" w14:textId="77777777" w:rsidR="00764CA0" w:rsidRDefault="00764CA0">
      <w:pPr>
        <w:ind w:left="360"/>
        <w:jc w:val="both"/>
        <w:rPr>
          <w:rFonts w:ascii="Calibri" w:eastAsia="Calibri" w:hAnsi="Calibri" w:cs="Calibri"/>
        </w:rPr>
      </w:pPr>
    </w:p>
    <w:p w14:paraId="43D68B64" w14:textId="77777777" w:rsidR="00BA1E63" w:rsidRDefault="00044E93">
      <w:pPr>
        <w:ind w:firstLine="720"/>
        <w:jc w:val="center"/>
        <w:rPr>
          <w:rFonts w:ascii="Calibri" w:eastAsia="Calibri" w:hAnsi="Calibri" w:cs="Calibri"/>
          <w:b/>
        </w:rPr>
      </w:pPr>
      <w:r>
        <w:rPr>
          <w:rFonts w:ascii="Calibri" w:eastAsia="Calibri" w:hAnsi="Calibri" w:cs="Calibri"/>
          <w:b/>
        </w:rPr>
        <w:t>IX.</w:t>
      </w:r>
    </w:p>
    <w:p w14:paraId="18AE55B2" w14:textId="77777777" w:rsidR="00BA1E63" w:rsidRDefault="00044E93">
      <w:pPr>
        <w:ind w:firstLine="720"/>
        <w:jc w:val="center"/>
        <w:rPr>
          <w:rFonts w:ascii="Calibri" w:eastAsia="Calibri" w:hAnsi="Calibri" w:cs="Calibri"/>
          <w:b/>
        </w:rPr>
      </w:pPr>
      <w:r>
        <w:rPr>
          <w:rFonts w:ascii="Calibri" w:eastAsia="Calibri" w:hAnsi="Calibri" w:cs="Calibri"/>
          <w:b/>
        </w:rPr>
        <w:t>UKONČENÍ SMLOUVY</w:t>
      </w:r>
    </w:p>
    <w:p w14:paraId="51980FDF" w14:textId="10209109" w:rsidR="00BA1E63" w:rsidRDefault="00044E93" w:rsidP="00E350B8">
      <w:pPr>
        <w:numPr>
          <w:ilvl w:val="0"/>
          <w:numId w:val="5"/>
        </w:numPr>
        <w:spacing w:before="120"/>
        <w:ind w:left="357" w:hanging="357"/>
        <w:jc w:val="both"/>
        <w:rPr>
          <w:rFonts w:ascii="Calibri" w:eastAsia="Calibri" w:hAnsi="Calibri" w:cs="Calibri"/>
        </w:rPr>
      </w:pPr>
      <w:bookmarkStart w:id="14" w:name="_heading=h.3rdcrjn" w:colFirst="0" w:colLast="0"/>
      <w:bookmarkEnd w:id="14"/>
      <w:r>
        <w:rPr>
          <w:rFonts w:ascii="Calibri" w:eastAsia="Calibri" w:hAnsi="Calibri" w:cs="Calibri"/>
        </w:rPr>
        <w:t xml:space="preserve">Objednatel je oprávněn od Smlouvy </w:t>
      </w:r>
      <w:r w:rsidR="00B729CA">
        <w:rPr>
          <w:rFonts w:ascii="Calibri" w:eastAsia="Calibri" w:hAnsi="Calibri" w:cs="Calibri"/>
        </w:rPr>
        <w:t xml:space="preserve">okamžitě </w:t>
      </w:r>
      <w:r>
        <w:rPr>
          <w:rFonts w:ascii="Calibri" w:eastAsia="Calibri" w:hAnsi="Calibri" w:cs="Calibri"/>
        </w:rPr>
        <w:t>jednostranně odstoupit v případě, že ze strany poskytovatele dojde k podstatnému porušení jeho smluvních povinností. K odstoupení od Smlouvy v takovémto případě dojde na základě písemného oznámení objednatele doručeného poskytovateli. V pochybnostech se má za to, že k doručení oznámení o odstoupení došlo 3. dnem po jeho odeslání. Důvodem pro odstoupení ze strany objednatele je zejména porušení povinností poskytovatele spočívající v neplnění SLA ve stanoveném termínu a provádění servisu a poskytování služeb (postupem, technologiemi) v rozporu s právními předpisy.</w:t>
      </w:r>
    </w:p>
    <w:p w14:paraId="51A5AEDC" w14:textId="77777777" w:rsidR="00BA1E63" w:rsidRDefault="00044E93" w:rsidP="00E350B8">
      <w:pPr>
        <w:numPr>
          <w:ilvl w:val="0"/>
          <w:numId w:val="5"/>
        </w:numPr>
        <w:spacing w:before="120"/>
        <w:ind w:left="357" w:hanging="357"/>
        <w:jc w:val="both"/>
        <w:rPr>
          <w:rFonts w:ascii="Calibri" w:eastAsia="Calibri" w:hAnsi="Calibri" w:cs="Calibri"/>
        </w:rPr>
      </w:pPr>
      <w:r>
        <w:rPr>
          <w:rFonts w:ascii="Calibri" w:eastAsia="Calibri" w:hAnsi="Calibri" w:cs="Calibri"/>
        </w:rPr>
        <w:t>Pro účely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5C320763" w14:textId="77777777" w:rsidR="00BA1E63" w:rsidRDefault="00044E93" w:rsidP="00E350B8">
      <w:pPr>
        <w:numPr>
          <w:ilvl w:val="0"/>
          <w:numId w:val="5"/>
        </w:numPr>
        <w:spacing w:before="120"/>
        <w:ind w:left="357" w:hanging="357"/>
        <w:jc w:val="both"/>
        <w:rPr>
          <w:rFonts w:ascii="Calibri" w:eastAsia="Calibri" w:hAnsi="Calibri" w:cs="Calibri"/>
        </w:rPr>
      </w:pPr>
      <w:r>
        <w:rPr>
          <w:rFonts w:ascii="Calibri" w:eastAsia="Calibri" w:hAnsi="Calibri" w:cs="Calibri"/>
        </w:rPr>
        <w:t>Odstoupení od Smlouvy se nedotýká nároků na zaplacení smluvních pokut, či jiných sankcí ze Smlouvy pro poskytovatele vyplývajících, jakož ani nároku na náhradu škody, újmy a ušlého zisku, vzniknuvších před okamžikem odstoupení od Smlouvy.</w:t>
      </w:r>
    </w:p>
    <w:p w14:paraId="0652362A" w14:textId="77777777" w:rsidR="00BA1E63" w:rsidRDefault="00044E93" w:rsidP="00E350B8">
      <w:pPr>
        <w:numPr>
          <w:ilvl w:val="0"/>
          <w:numId w:val="5"/>
        </w:numPr>
        <w:spacing w:before="120"/>
        <w:ind w:left="357" w:hanging="357"/>
        <w:jc w:val="both"/>
        <w:rPr>
          <w:rFonts w:ascii="Calibri" w:eastAsia="Calibri" w:hAnsi="Calibri" w:cs="Calibri"/>
        </w:rPr>
      </w:pPr>
      <w:r>
        <w:rPr>
          <w:rFonts w:ascii="Calibri" w:eastAsia="Calibri" w:hAnsi="Calibri" w:cs="Calibri"/>
        </w:rPr>
        <w:t>Smlouva může být ukončena písemnou dohodou stran nebo odstoupením ze zákonných důvodů. Oznámení o odstoupení musí být písemné a musí být doručeno druhé straně na adresu uvedenou ve Smlouvě.</w:t>
      </w:r>
    </w:p>
    <w:p w14:paraId="1AF48A87" w14:textId="72C51884" w:rsidR="00BA1E63" w:rsidRDefault="00044E93" w:rsidP="00E350B8">
      <w:pPr>
        <w:numPr>
          <w:ilvl w:val="0"/>
          <w:numId w:val="5"/>
        </w:numPr>
        <w:spacing w:before="120"/>
        <w:ind w:left="357" w:hanging="357"/>
        <w:jc w:val="both"/>
        <w:rPr>
          <w:rFonts w:ascii="Calibri" w:eastAsia="Calibri" w:hAnsi="Calibri" w:cs="Calibri"/>
        </w:rPr>
      </w:pPr>
      <w:r>
        <w:rPr>
          <w:rFonts w:ascii="Calibri" w:eastAsia="Calibri" w:hAnsi="Calibri" w:cs="Calibri"/>
        </w:rPr>
        <w:t xml:space="preserve">Poskytovatel má právo </w:t>
      </w:r>
      <w:r w:rsidR="00B729CA">
        <w:rPr>
          <w:rFonts w:ascii="Calibri" w:eastAsia="Calibri" w:hAnsi="Calibri" w:cs="Calibri"/>
        </w:rPr>
        <w:t xml:space="preserve">okamžitě </w:t>
      </w:r>
      <w:r>
        <w:rPr>
          <w:rFonts w:ascii="Calibri" w:eastAsia="Calibri" w:hAnsi="Calibri" w:cs="Calibri"/>
        </w:rPr>
        <w:t xml:space="preserve">odstoupit od Smlouvy v případě prodlení objednatele s úhradou faktur poskytovatele překračujícím o 60 dnů termín splatnosti. Poskytovatel v rámci této doby písemně vyzve k úhradě splatného závazku. </w:t>
      </w:r>
    </w:p>
    <w:p w14:paraId="0707E50E" w14:textId="77777777" w:rsidR="00BA1E63" w:rsidRDefault="00044E93" w:rsidP="00E350B8">
      <w:pPr>
        <w:numPr>
          <w:ilvl w:val="0"/>
          <w:numId w:val="5"/>
        </w:numPr>
        <w:spacing w:before="120"/>
        <w:ind w:left="357" w:hanging="357"/>
        <w:jc w:val="both"/>
        <w:rPr>
          <w:rFonts w:ascii="Calibri" w:eastAsia="Calibri" w:hAnsi="Calibri" w:cs="Calibri"/>
        </w:rPr>
      </w:pPr>
      <w:r>
        <w:rPr>
          <w:rFonts w:ascii="Calibri" w:eastAsia="Calibri" w:hAnsi="Calibri" w:cs="Calibri"/>
        </w:rPr>
        <w:t xml:space="preserve">Kterákoliv ze smluvních stran je oprávněna Smlouvu vypovědět s okamžitou platností v případě, že druhá smluvní strana hrubě poruší nebo opakovaně porušuje své smluvní závazky vyplývající ze Smlouvy a přes písemnou výzvu odmítá odstranit vady svého jednání, anebo nečiní žádné kroky k nápravě vzniklého </w:t>
      </w:r>
      <w:r>
        <w:rPr>
          <w:rFonts w:ascii="Calibri" w:eastAsia="Calibri" w:hAnsi="Calibri" w:cs="Calibri"/>
        </w:rPr>
        <w:lastRenderedPageBreak/>
        <w:t>vadného stavu, nebo v případě, že druhá smluvní strana vstoupí do likvidace anebo bude vůči ní prohlášen konkurs.</w:t>
      </w:r>
    </w:p>
    <w:p w14:paraId="54EB0A00" w14:textId="77777777" w:rsidR="00BA1E63" w:rsidRDefault="00044E93" w:rsidP="00E350B8">
      <w:pPr>
        <w:numPr>
          <w:ilvl w:val="0"/>
          <w:numId w:val="5"/>
        </w:numPr>
        <w:spacing w:before="120"/>
        <w:ind w:left="357" w:hanging="357"/>
        <w:jc w:val="both"/>
        <w:rPr>
          <w:rFonts w:ascii="Calibri" w:eastAsia="Calibri" w:hAnsi="Calibri" w:cs="Calibri"/>
        </w:rPr>
      </w:pPr>
      <w:r>
        <w:rPr>
          <w:rFonts w:ascii="Calibri" w:eastAsia="Calibri" w:hAnsi="Calibri" w:cs="Calibri"/>
        </w:rPr>
        <w:t>V případě ukončení spolupráce objednatele s poskytovatelem se poskytovatel zavazuje poskytnout objednateli součinnost při přechodu objednatele na nového poskytovatele.</w:t>
      </w:r>
    </w:p>
    <w:p w14:paraId="57EB7984" w14:textId="3FA1B1B2" w:rsidR="00BA1E63" w:rsidRDefault="00044E93" w:rsidP="00E350B8">
      <w:pPr>
        <w:numPr>
          <w:ilvl w:val="0"/>
          <w:numId w:val="5"/>
        </w:numPr>
        <w:spacing w:before="120"/>
        <w:ind w:left="357" w:hanging="357"/>
        <w:jc w:val="both"/>
        <w:rPr>
          <w:rFonts w:ascii="Calibri" w:eastAsia="Calibri" w:hAnsi="Calibri" w:cs="Calibri"/>
        </w:rPr>
      </w:pPr>
      <w:r>
        <w:rPr>
          <w:rFonts w:ascii="Calibri" w:eastAsia="Calibri" w:hAnsi="Calibri" w:cs="Calibri"/>
        </w:rPr>
        <w:t>V případě ukončení spolupráce objednatele s poskytovatelem bez přechodu na nového poskytovatele se stávající poskytovatel zavazuje poskytnout objednateli spolupráci při ukončení předmětu plnění tak, aby nedošlo k úniku jakýchkoli dat.</w:t>
      </w:r>
    </w:p>
    <w:p w14:paraId="392AC0C6" w14:textId="7FEED116" w:rsidR="00B729CA" w:rsidRDefault="00B729CA" w:rsidP="00B729CA">
      <w:pPr>
        <w:spacing w:before="120"/>
        <w:ind w:left="357"/>
        <w:jc w:val="both"/>
        <w:rPr>
          <w:rFonts w:ascii="Calibri" w:eastAsia="Calibri" w:hAnsi="Calibri" w:cs="Calibri"/>
        </w:rPr>
      </w:pPr>
    </w:p>
    <w:p w14:paraId="7FA19CC8" w14:textId="4417313E" w:rsidR="00BA1E63" w:rsidRDefault="00044E93">
      <w:pPr>
        <w:ind w:firstLine="720"/>
        <w:jc w:val="center"/>
        <w:rPr>
          <w:rFonts w:ascii="Calibri" w:eastAsia="Calibri" w:hAnsi="Calibri" w:cs="Calibri"/>
          <w:b/>
        </w:rPr>
      </w:pPr>
      <w:r>
        <w:rPr>
          <w:rFonts w:ascii="Calibri" w:eastAsia="Calibri" w:hAnsi="Calibri" w:cs="Calibri"/>
          <w:b/>
        </w:rPr>
        <w:t>X.</w:t>
      </w:r>
    </w:p>
    <w:p w14:paraId="7608B112" w14:textId="77777777" w:rsidR="00BA1E63" w:rsidRDefault="00044E93">
      <w:pPr>
        <w:ind w:firstLine="720"/>
        <w:jc w:val="center"/>
        <w:rPr>
          <w:rFonts w:ascii="Calibri" w:eastAsia="Calibri" w:hAnsi="Calibri" w:cs="Calibri"/>
          <w:b/>
        </w:rPr>
      </w:pPr>
      <w:bookmarkStart w:id="15" w:name="_heading=h.26in1rg" w:colFirst="0" w:colLast="0"/>
      <w:bookmarkEnd w:id="15"/>
      <w:r>
        <w:rPr>
          <w:rFonts w:ascii="Calibri" w:eastAsia="Calibri" w:hAnsi="Calibri" w:cs="Calibri"/>
          <w:b/>
        </w:rPr>
        <w:t>Ochrana informací</w:t>
      </w:r>
    </w:p>
    <w:p w14:paraId="467DE8AA" w14:textId="77777777" w:rsidR="00BA1E63" w:rsidRDefault="00044E93" w:rsidP="00145BFF">
      <w:pPr>
        <w:numPr>
          <w:ilvl w:val="0"/>
          <w:numId w:val="15"/>
        </w:numPr>
        <w:spacing w:before="60"/>
        <w:ind w:left="357" w:hanging="357"/>
        <w:jc w:val="both"/>
        <w:rPr>
          <w:rFonts w:ascii="Calibri" w:eastAsia="Calibri" w:hAnsi="Calibri" w:cs="Calibri"/>
        </w:rPr>
      </w:pPr>
      <w:bookmarkStart w:id="16" w:name="_heading=h.lnxbz9" w:colFirst="0" w:colLast="0"/>
      <w:bookmarkEnd w:id="16"/>
      <w:r>
        <w:rPr>
          <w:rFonts w:ascii="Calibri" w:eastAsia="Calibri" w:hAnsi="Calibri" w:cs="Calibri"/>
        </w:rPr>
        <w:t>Smluvní strany jsou si vědomy toho, že v rámci plnění dle Smlouvy si mohou vzájemně úmyslně nebo i opominutím poskytnout/získat od druhé strany informace, které budou považovány za důvěrné (dále „důvěrné informace“). Za důvěrné informace se pro účely Smlouvy považují všechny informace, které jedna strana získala v průběhu plnění Smlouvy od druhé strany, a to i když se nejedná o obchodní tajemství dle občanského zákoníku.</w:t>
      </w:r>
    </w:p>
    <w:p w14:paraId="6753959A" w14:textId="77777777" w:rsidR="00BA1E63" w:rsidRDefault="00044E93" w:rsidP="00145BFF">
      <w:pPr>
        <w:numPr>
          <w:ilvl w:val="0"/>
          <w:numId w:val="15"/>
        </w:numPr>
        <w:spacing w:before="60"/>
        <w:ind w:left="357" w:hanging="357"/>
        <w:jc w:val="both"/>
        <w:rPr>
          <w:rFonts w:ascii="Calibri" w:eastAsia="Calibri" w:hAnsi="Calibri" w:cs="Calibri"/>
        </w:rPr>
      </w:pPr>
      <w:r>
        <w:rPr>
          <w:rFonts w:ascii="Calibri" w:eastAsia="Calibri" w:hAnsi="Calibri" w:cs="Calibri"/>
        </w:rPr>
        <w:t>Strany se zavazují, že žádná z nich nezpřístupní třetí osobě důvěrné informace, které při plnění Smlouvy nebo v souvislosti s plněním Smlouvy získala od druhé strany.</w:t>
      </w:r>
    </w:p>
    <w:p w14:paraId="0C9F189A" w14:textId="77777777" w:rsidR="00BA1E63" w:rsidRDefault="00044E93">
      <w:pPr>
        <w:ind w:left="357"/>
        <w:jc w:val="both"/>
        <w:rPr>
          <w:rFonts w:ascii="Calibri" w:eastAsia="Calibri" w:hAnsi="Calibri" w:cs="Calibri"/>
        </w:rPr>
      </w:pPr>
      <w:r>
        <w:rPr>
          <w:rFonts w:ascii="Calibri" w:eastAsia="Calibri" w:hAnsi="Calibri" w:cs="Calibri"/>
        </w:rPr>
        <w:t xml:space="preserve">Za třetí osoby se nepovažují: </w:t>
      </w:r>
    </w:p>
    <w:p w14:paraId="4E7F95C0" w14:textId="77777777" w:rsidR="00BA1E63" w:rsidRDefault="00044E93">
      <w:pPr>
        <w:ind w:left="357"/>
        <w:jc w:val="both"/>
        <w:rPr>
          <w:rFonts w:ascii="Calibri" w:eastAsia="Calibri" w:hAnsi="Calibri" w:cs="Calibri"/>
        </w:rPr>
      </w:pPr>
      <w:r>
        <w:rPr>
          <w:rFonts w:ascii="Calibri" w:eastAsia="Calibri" w:hAnsi="Calibri" w:cs="Calibri"/>
        </w:rPr>
        <w:tab/>
        <w:t>(a) zaměstnanci stran a osoby v obdobném postavení,</w:t>
      </w:r>
    </w:p>
    <w:p w14:paraId="0FA0BD5F" w14:textId="77777777" w:rsidR="00BA1E63" w:rsidRDefault="00044E93">
      <w:pPr>
        <w:ind w:left="357"/>
        <w:jc w:val="both"/>
        <w:rPr>
          <w:rFonts w:ascii="Calibri" w:eastAsia="Calibri" w:hAnsi="Calibri" w:cs="Calibri"/>
        </w:rPr>
      </w:pPr>
      <w:r>
        <w:rPr>
          <w:rFonts w:ascii="Calibri" w:eastAsia="Calibri" w:hAnsi="Calibri" w:cs="Calibri"/>
        </w:rPr>
        <w:tab/>
        <w:t xml:space="preserve">(b) orgány stran a jejich členové a </w:t>
      </w:r>
    </w:p>
    <w:p w14:paraId="248D9817" w14:textId="77777777" w:rsidR="00BA1E63" w:rsidRDefault="00044E93">
      <w:pPr>
        <w:ind w:left="357"/>
        <w:jc w:val="both"/>
        <w:rPr>
          <w:rFonts w:ascii="Calibri" w:eastAsia="Calibri" w:hAnsi="Calibri" w:cs="Calibri"/>
        </w:rPr>
      </w:pPr>
      <w:r>
        <w:rPr>
          <w:rFonts w:ascii="Calibri" w:eastAsia="Calibri" w:hAnsi="Calibri" w:cs="Calibri"/>
        </w:rPr>
        <w:tab/>
        <w:t xml:space="preserve">(c) poddodavatelé poskytovatele, </w:t>
      </w:r>
    </w:p>
    <w:p w14:paraId="67107522" w14:textId="77777777" w:rsidR="00BA1E63" w:rsidRDefault="00044E93">
      <w:pPr>
        <w:ind w:left="357"/>
        <w:jc w:val="both"/>
        <w:rPr>
          <w:rFonts w:ascii="Calibri" w:eastAsia="Calibri" w:hAnsi="Calibri" w:cs="Calibri"/>
        </w:rPr>
      </w:pPr>
      <w:r>
        <w:rPr>
          <w:rFonts w:ascii="Calibri" w:eastAsia="Calibri" w:hAnsi="Calibri" w:cs="Calibri"/>
        </w:rPr>
        <w:t>za předpokladu, že se podílejí na plnění Smlouvy. Důvěrné informace jsou jim zpřístupněny výhradně za tímto účelem a zpřístupnění důvěrných informací je v rozsahu nezbytně nutném pro naplnění jeho účelu a za stejných podmínek, jaké jsou stanoveny stranám ve Smlouvě.</w:t>
      </w:r>
    </w:p>
    <w:p w14:paraId="7D6A7DD4" w14:textId="77777777" w:rsidR="00BA1E63" w:rsidRDefault="00BA1E63">
      <w:pPr>
        <w:ind w:left="357"/>
        <w:jc w:val="both"/>
        <w:rPr>
          <w:rFonts w:ascii="Calibri" w:eastAsia="Calibri" w:hAnsi="Calibri" w:cs="Calibri"/>
        </w:rPr>
      </w:pPr>
    </w:p>
    <w:p w14:paraId="796A1E1B" w14:textId="77777777" w:rsidR="00BA1E63" w:rsidRDefault="00044E93">
      <w:pPr>
        <w:jc w:val="both"/>
        <w:rPr>
          <w:rFonts w:ascii="Calibri" w:eastAsia="Calibri" w:hAnsi="Calibri" w:cs="Calibri"/>
        </w:rPr>
      </w:pPr>
      <w:r>
        <w:rPr>
          <w:rFonts w:ascii="Calibri" w:eastAsia="Calibri" w:hAnsi="Calibri" w:cs="Calibri"/>
        </w:rPr>
        <w:t xml:space="preserve">3.     Veškeré důvěrné informace zůstávají výhradním vlastnictvím předávající strany a přijímající strana vyvine </w:t>
      </w:r>
    </w:p>
    <w:p w14:paraId="7711E7D1" w14:textId="77777777" w:rsidR="00BA1E63" w:rsidRDefault="00044E93">
      <w:pPr>
        <w:jc w:val="both"/>
        <w:rPr>
          <w:rFonts w:ascii="Calibri" w:eastAsia="Calibri" w:hAnsi="Calibri" w:cs="Calibri"/>
        </w:rPr>
      </w:pPr>
      <w:r>
        <w:rPr>
          <w:rFonts w:ascii="Calibri" w:eastAsia="Calibri" w:hAnsi="Calibri" w:cs="Calibri"/>
        </w:rPr>
        <w:t xml:space="preserve">        pro zachování jejich důvěrnosti a pro jejich ochranu stejné úsilí, jako by se jednalo o její vlastní důvěrné  </w:t>
      </w:r>
    </w:p>
    <w:p w14:paraId="04F7406E" w14:textId="77777777" w:rsidR="00BA1E63" w:rsidRDefault="00044E93">
      <w:pPr>
        <w:jc w:val="both"/>
        <w:rPr>
          <w:rFonts w:ascii="Calibri" w:eastAsia="Calibri" w:hAnsi="Calibri" w:cs="Calibri"/>
        </w:rPr>
      </w:pPr>
      <w:r>
        <w:rPr>
          <w:rFonts w:ascii="Calibri" w:eastAsia="Calibri" w:hAnsi="Calibri" w:cs="Calibri"/>
        </w:rPr>
        <w:t xml:space="preserve">        informace. S výjimkou plnění Smlouvy se obě strany zavazují neduplikovat žádným způsobem důvěrné </w:t>
      </w:r>
    </w:p>
    <w:p w14:paraId="1C6F670C" w14:textId="77777777" w:rsidR="00BA1E63" w:rsidRDefault="00044E93">
      <w:pPr>
        <w:jc w:val="both"/>
        <w:rPr>
          <w:rFonts w:ascii="Calibri" w:eastAsia="Calibri" w:hAnsi="Calibri" w:cs="Calibri"/>
        </w:rPr>
      </w:pPr>
      <w:r>
        <w:rPr>
          <w:rFonts w:ascii="Calibri" w:eastAsia="Calibri" w:hAnsi="Calibri" w:cs="Calibri"/>
        </w:rPr>
        <w:t xml:space="preserve">        informace druhé strany, nepředat je třetí straně ani svým vlastním zaměstnancům a zástupcům s výjimkou </w:t>
      </w:r>
    </w:p>
    <w:p w14:paraId="78D0FBD7" w14:textId="77777777" w:rsidR="00BA1E63" w:rsidRDefault="00044E93">
      <w:pPr>
        <w:jc w:val="both"/>
        <w:rPr>
          <w:rFonts w:ascii="Calibri" w:eastAsia="Calibri" w:hAnsi="Calibri" w:cs="Calibri"/>
        </w:rPr>
      </w:pPr>
      <w:r>
        <w:rPr>
          <w:rFonts w:ascii="Calibri" w:eastAsia="Calibri" w:hAnsi="Calibri" w:cs="Calibri"/>
        </w:rPr>
        <w:t xml:space="preserve">        těch, kteří s nimi potřebují být seznámeni, aby mohli splnit Smlouvu. Obě strany se zároveň zavazují  </w:t>
      </w:r>
    </w:p>
    <w:p w14:paraId="045A6810" w14:textId="77777777" w:rsidR="00BA1E63" w:rsidRDefault="00044E93">
      <w:pPr>
        <w:jc w:val="both"/>
        <w:rPr>
          <w:rFonts w:ascii="Calibri" w:eastAsia="Calibri" w:hAnsi="Calibri" w:cs="Calibri"/>
        </w:rPr>
      </w:pPr>
      <w:r>
        <w:rPr>
          <w:rFonts w:ascii="Calibri" w:eastAsia="Calibri" w:hAnsi="Calibri" w:cs="Calibri"/>
        </w:rPr>
        <w:t xml:space="preserve">        nepoužít důvěrné informace druhé strany jinak než za účelem plnění Smlouvy.</w:t>
      </w:r>
    </w:p>
    <w:p w14:paraId="1B56D228" w14:textId="77777777" w:rsidR="00BA1E63" w:rsidRDefault="00BA1E63">
      <w:pPr>
        <w:jc w:val="both"/>
        <w:rPr>
          <w:rFonts w:ascii="Calibri" w:eastAsia="Calibri" w:hAnsi="Calibri" w:cs="Calibri"/>
        </w:rPr>
      </w:pPr>
    </w:p>
    <w:p w14:paraId="6CC8FFAD" w14:textId="77777777" w:rsidR="00BA1E63" w:rsidRDefault="00044E93">
      <w:pPr>
        <w:rPr>
          <w:rFonts w:ascii="Calibri" w:eastAsia="Calibri" w:hAnsi="Calibri" w:cs="Calibri"/>
        </w:rPr>
      </w:pPr>
      <w:r>
        <w:rPr>
          <w:rFonts w:ascii="Calibri" w:eastAsia="Calibri" w:hAnsi="Calibri" w:cs="Calibri"/>
        </w:rPr>
        <w:t xml:space="preserve">4.    Pokud jsou důvěrné informace poskytovány v písemné podobě nebo ve formě textových souborů na </w:t>
      </w:r>
    </w:p>
    <w:p w14:paraId="7605840F" w14:textId="77777777" w:rsidR="00BA1E63" w:rsidRDefault="00044E93">
      <w:pPr>
        <w:rPr>
          <w:rFonts w:ascii="Calibri" w:eastAsia="Calibri" w:hAnsi="Calibri" w:cs="Calibri"/>
        </w:rPr>
      </w:pPr>
      <w:r>
        <w:rPr>
          <w:rFonts w:ascii="Calibri" w:eastAsia="Calibri" w:hAnsi="Calibri" w:cs="Calibri"/>
        </w:rPr>
        <w:t xml:space="preserve">       počítačových médiích, je předávající strana povinna upozornit přijímající stranu na důvěrnost takového  </w:t>
      </w:r>
    </w:p>
    <w:p w14:paraId="4CA82929" w14:textId="77777777" w:rsidR="00BA1E63" w:rsidRDefault="00044E93">
      <w:pPr>
        <w:rPr>
          <w:rFonts w:ascii="Calibri" w:eastAsia="Calibri" w:hAnsi="Calibri" w:cs="Calibri"/>
        </w:rPr>
      </w:pPr>
      <w:r>
        <w:rPr>
          <w:rFonts w:ascii="Calibri" w:eastAsia="Calibri" w:hAnsi="Calibri" w:cs="Calibri"/>
        </w:rPr>
        <w:t xml:space="preserve">       materiálu jejím vyznačením alespoň na titulní stránce. Smluvní strany se zavazují zachovávat vůči třetím   </w:t>
      </w:r>
    </w:p>
    <w:p w14:paraId="6A3FF185" w14:textId="77777777" w:rsidR="00BA1E63" w:rsidRDefault="00044E93">
      <w:pPr>
        <w:rPr>
          <w:rFonts w:ascii="Calibri" w:eastAsia="Calibri" w:hAnsi="Calibri" w:cs="Calibri"/>
        </w:rPr>
      </w:pPr>
      <w:r>
        <w:rPr>
          <w:rFonts w:ascii="Calibri" w:eastAsia="Calibri" w:hAnsi="Calibri" w:cs="Calibri"/>
        </w:rPr>
        <w:t xml:space="preserve">       osobám mlčenlivost o informacích, které získají v průběhu plnění Smlouvy vyjma situací, kdy obdrží od </w:t>
      </w:r>
    </w:p>
    <w:p w14:paraId="32215D2D" w14:textId="77777777" w:rsidR="00BA1E63" w:rsidRDefault="00044E93">
      <w:pPr>
        <w:rPr>
          <w:rFonts w:ascii="Calibri" w:eastAsia="Calibri" w:hAnsi="Calibri" w:cs="Calibri"/>
        </w:rPr>
      </w:pPr>
      <w:r>
        <w:rPr>
          <w:rFonts w:ascii="Calibri" w:eastAsia="Calibri" w:hAnsi="Calibri" w:cs="Calibri"/>
        </w:rPr>
        <w:t xml:space="preserve">       druhé strany písemné svolení.</w:t>
      </w:r>
    </w:p>
    <w:p w14:paraId="4500435E" w14:textId="77777777" w:rsidR="00BA1E63" w:rsidRDefault="00BA1E63">
      <w:pPr>
        <w:jc w:val="both"/>
        <w:rPr>
          <w:rFonts w:ascii="Calibri" w:eastAsia="Calibri" w:hAnsi="Calibri" w:cs="Calibri"/>
        </w:rPr>
      </w:pPr>
    </w:p>
    <w:p w14:paraId="36253395" w14:textId="77777777" w:rsidR="00BA1E63" w:rsidRDefault="00044E93">
      <w:pPr>
        <w:jc w:val="both"/>
        <w:rPr>
          <w:rFonts w:ascii="Calibri" w:eastAsia="Calibri" w:hAnsi="Calibri" w:cs="Calibri"/>
        </w:rPr>
      </w:pPr>
      <w:r>
        <w:rPr>
          <w:rFonts w:ascii="Calibri" w:eastAsia="Calibri" w:hAnsi="Calibri" w:cs="Calibri"/>
        </w:rPr>
        <w:t xml:space="preserve">5.    Bez ohledu na výše uvedená ustanovení se za důvěrné nepovažují informace, které: </w:t>
      </w:r>
    </w:p>
    <w:p w14:paraId="4C38AB14" w14:textId="77777777" w:rsidR="00BA1E63" w:rsidRDefault="00044E93">
      <w:pPr>
        <w:ind w:firstLine="708"/>
        <w:jc w:val="both"/>
        <w:rPr>
          <w:rFonts w:ascii="Calibri" w:eastAsia="Calibri" w:hAnsi="Calibri" w:cs="Calibri"/>
        </w:rPr>
      </w:pPr>
      <w:r>
        <w:rPr>
          <w:rFonts w:ascii="Calibri" w:eastAsia="Calibri" w:hAnsi="Calibri" w:cs="Calibri"/>
        </w:rPr>
        <w:t xml:space="preserve">(a) se staly veřejně známými, aniž by to zavinila záměrně či opominutím přijímající strana, </w:t>
      </w:r>
    </w:p>
    <w:p w14:paraId="3507F0D6" w14:textId="77777777" w:rsidR="00BA1E63" w:rsidRDefault="00044E93">
      <w:pPr>
        <w:ind w:left="708"/>
        <w:jc w:val="both"/>
        <w:rPr>
          <w:rFonts w:ascii="Calibri" w:eastAsia="Calibri" w:hAnsi="Calibri" w:cs="Calibri"/>
        </w:rPr>
      </w:pPr>
      <w:r>
        <w:rPr>
          <w:rFonts w:ascii="Calibri" w:eastAsia="Calibri" w:hAnsi="Calibri" w:cs="Calibri"/>
        </w:rPr>
        <w:t xml:space="preserve">(b) měla přijímající strana legálně k dispozici před uzavřením Smlouvy, pokud takové informace  </w:t>
      </w:r>
    </w:p>
    <w:p w14:paraId="0CAF2207" w14:textId="77777777" w:rsidR="00BA1E63" w:rsidRDefault="00044E93">
      <w:pPr>
        <w:ind w:left="708"/>
        <w:jc w:val="both"/>
        <w:rPr>
          <w:rFonts w:ascii="Calibri" w:eastAsia="Calibri" w:hAnsi="Calibri" w:cs="Calibri"/>
        </w:rPr>
      </w:pPr>
      <w:r>
        <w:rPr>
          <w:rFonts w:ascii="Calibri" w:eastAsia="Calibri" w:hAnsi="Calibri" w:cs="Calibri"/>
        </w:rPr>
        <w:t xml:space="preserve">      nebyly předmětem jiné, dříve mezi smluvními stranami uzavřené smlouvy o ochraně informací, </w:t>
      </w:r>
    </w:p>
    <w:p w14:paraId="35B929AE" w14:textId="77777777" w:rsidR="00BA1E63" w:rsidRDefault="00044E93">
      <w:pPr>
        <w:ind w:left="708"/>
        <w:jc w:val="both"/>
        <w:rPr>
          <w:rFonts w:ascii="Calibri" w:eastAsia="Calibri" w:hAnsi="Calibri" w:cs="Calibri"/>
        </w:rPr>
      </w:pPr>
      <w:r>
        <w:rPr>
          <w:rFonts w:ascii="Calibri" w:eastAsia="Calibri" w:hAnsi="Calibri" w:cs="Calibri"/>
        </w:rPr>
        <w:t xml:space="preserve">(c) jsou výsledkem postupu, při kterém k nim přijímající strana dospěje nezávisle a je to schopna </w:t>
      </w:r>
    </w:p>
    <w:p w14:paraId="1B80C876" w14:textId="77777777" w:rsidR="00BA1E63" w:rsidRDefault="00044E93">
      <w:pPr>
        <w:ind w:left="708"/>
        <w:jc w:val="both"/>
        <w:rPr>
          <w:rFonts w:ascii="Calibri" w:eastAsia="Calibri" w:hAnsi="Calibri" w:cs="Calibri"/>
        </w:rPr>
      </w:pPr>
      <w:r>
        <w:rPr>
          <w:rFonts w:ascii="Calibri" w:eastAsia="Calibri" w:hAnsi="Calibri" w:cs="Calibri"/>
        </w:rPr>
        <w:t xml:space="preserve">     doložit svými záznamy nebo důvěrnými informacemi třetí strany, </w:t>
      </w:r>
    </w:p>
    <w:p w14:paraId="36971EF3" w14:textId="77777777" w:rsidR="00BA1E63" w:rsidRDefault="00044E93">
      <w:pPr>
        <w:ind w:left="708"/>
        <w:jc w:val="both"/>
        <w:rPr>
          <w:rFonts w:ascii="Calibri" w:eastAsia="Calibri" w:hAnsi="Calibri" w:cs="Calibri"/>
        </w:rPr>
      </w:pPr>
      <w:r>
        <w:rPr>
          <w:rFonts w:ascii="Calibri" w:eastAsia="Calibri" w:hAnsi="Calibri" w:cs="Calibri"/>
        </w:rPr>
        <w:t xml:space="preserve">(d) po podpisu Smlouvy poskytne přijímající straně třetí osoba, jež takové informace přitom </w:t>
      </w:r>
    </w:p>
    <w:p w14:paraId="5E8B2013" w14:textId="77777777" w:rsidR="00BA1E63" w:rsidRDefault="00044E93">
      <w:pPr>
        <w:jc w:val="both"/>
        <w:rPr>
          <w:rFonts w:ascii="Calibri" w:eastAsia="Calibri" w:hAnsi="Calibri" w:cs="Calibri"/>
        </w:rPr>
      </w:pPr>
      <w:r>
        <w:rPr>
          <w:rFonts w:ascii="Calibri" w:eastAsia="Calibri" w:hAnsi="Calibri" w:cs="Calibri"/>
        </w:rPr>
        <w:t xml:space="preserve">                      nezíská přímo ani nepřímo od strany, jež je jejich vlastníkem.</w:t>
      </w:r>
    </w:p>
    <w:p w14:paraId="1A5A63E7" w14:textId="77777777" w:rsidR="00BA1E63" w:rsidRDefault="00BA1E63">
      <w:pPr>
        <w:jc w:val="both"/>
        <w:rPr>
          <w:rFonts w:ascii="Calibri" w:eastAsia="Calibri" w:hAnsi="Calibri" w:cs="Calibri"/>
        </w:rPr>
      </w:pPr>
    </w:p>
    <w:p w14:paraId="18B75715" w14:textId="77777777" w:rsidR="00BA1E63" w:rsidRDefault="00044E93">
      <w:pPr>
        <w:jc w:val="both"/>
        <w:rPr>
          <w:rFonts w:ascii="Calibri" w:eastAsia="Calibri" w:hAnsi="Calibri" w:cs="Calibri"/>
        </w:rPr>
      </w:pPr>
      <w:r>
        <w:rPr>
          <w:rFonts w:ascii="Calibri" w:eastAsia="Calibri" w:hAnsi="Calibri" w:cs="Calibri"/>
        </w:rPr>
        <w:t xml:space="preserve">6.     Ustanovení tohoto článku není dotčeno ukončením účinnosti Smlouvy z jakéhokoliv důvodu po dobu </w:t>
      </w:r>
    </w:p>
    <w:p w14:paraId="4C948304" w14:textId="77777777" w:rsidR="00BA1E63" w:rsidRDefault="00044E93">
      <w:pPr>
        <w:jc w:val="both"/>
        <w:rPr>
          <w:rFonts w:ascii="Calibri" w:eastAsia="Calibri" w:hAnsi="Calibri" w:cs="Calibri"/>
        </w:rPr>
      </w:pPr>
      <w:r>
        <w:rPr>
          <w:rFonts w:ascii="Calibri" w:eastAsia="Calibri" w:hAnsi="Calibri" w:cs="Calibri"/>
        </w:rPr>
        <w:t xml:space="preserve">        dalších 5 let od ukončení účinnosti Smlouvy. Ochrana osobních údajů třetích osob není lhůtou omezena.</w:t>
      </w:r>
    </w:p>
    <w:p w14:paraId="787307BE" w14:textId="77777777" w:rsidR="00BA1E63" w:rsidRDefault="00044E93">
      <w:pPr>
        <w:spacing w:before="120"/>
        <w:jc w:val="both"/>
        <w:rPr>
          <w:rFonts w:ascii="Calibri" w:eastAsia="Calibri" w:hAnsi="Calibri" w:cs="Calibri"/>
        </w:rPr>
      </w:pPr>
      <w:r>
        <w:rPr>
          <w:rFonts w:ascii="Calibri" w:eastAsia="Calibri" w:hAnsi="Calibri" w:cs="Calibri"/>
        </w:rPr>
        <w:t>7</w:t>
      </w:r>
      <w:r>
        <w:t>.</w:t>
      </w:r>
      <w:r>
        <w:rPr>
          <w:rFonts w:ascii="Calibri" w:eastAsia="Calibri" w:hAnsi="Calibri" w:cs="Calibri"/>
        </w:rPr>
        <w:t xml:space="preserve">    Předmět plnění poskytnutý poskytovatelem musí respektovat Nařízení EU a právní předpisy České  </w:t>
      </w:r>
    </w:p>
    <w:p w14:paraId="6FFCF550" w14:textId="77777777" w:rsidR="00BA1E63" w:rsidRDefault="00044E93">
      <w:pPr>
        <w:jc w:val="both"/>
        <w:rPr>
          <w:rFonts w:ascii="Calibri" w:eastAsia="Calibri" w:hAnsi="Calibri" w:cs="Calibri"/>
        </w:rPr>
      </w:pPr>
      <w:r>
        <w:rPr>
          <w:rFonts w:ascii="Calibri" w:eastAsia="Calibri" w:hAnsi="Calibri" w:cs="Calibri"/>
        </w:rPr>
        <w:t xml:space="preserve">        republiky zejména: </w:t>
      </w:r>
    </w:p>
    <w:p w14:paraId="565BF07A" w14:textId="77777777" w:rsidR="00BA1E63" w:rsidRDefault="00044E93">
      <w:pPr>
        <w:ind w:left="708"/>
        <w:jc w:val="both"/>
        <w:rPr>
          <w:rFonts w:ascii="Calibri" w:eastAsia="Calibri" w:hAnsi="Calibri" w:cs="Calibri"/>
        </w:rPr>
      </w:pPr>
      <w:r>
        <w:rPr>
          <w:rFonts w:ascii="Calibri" w:eastAsia="Calibri" w:hAnsi="Calibri" w:cs="Calibri"/>
        </w:rPr>
        <w:t xml:space="preserve">a) Nařízení Evropského parlamentu a Rady2016/679 Obecné nařízení na ochranu osobních údajů  </w:t>
      </w:r>
    </w:p>
    <w:p w14:paraId="20256040" w14:textId="77777777" w:rsidR="00BA1E63" w:rsidRDefault="00044E93">
      <w:pPr>
        <w:ind w:left="708"/>
        <w:jc w:val="both"/>
        <w:rPr>
          <w:rFonts w:ascii="Calibri" w:eastAsia="Calibri" w:hAnsi="Calibri" w:cs="Calibri"/>
        </w:rPr>
      </w:pPr>
      <w:r>
        <w:rPr>
          <w:rFonts w:ascii="Calibri" w:eastAsia="Calibri" w:hAnsi="Calibri" w:cs="Calibri"/>
        </w:rPr>
        <w:t xml:space="preserve">    neboli GDPR (General Data Protection Regulation) a </w:t>
      </w:r>
    </w:p>
    <w:p w14:paraId="54EA2841" w14:textId="77777777" w:rsidR="00BA1E63" w:rsidRDefault="00044E93">
      <w:pPr>
        <w:ind w:left="708"/>
        <w:jc w:val="both"/>
        <w:rPr>
          <w:rFonts w:ascii="Calibri" w:eastAsia="Calibri" w:hAnsi="Calibri" w:cs="Calibri"/>
        </w:rPr>
      </w:pPr>
      <w:r>
        <w:rPr>
          <w:rFonts w:ascii="Calibri" w:eastAsia="Calibri" w:hAnsi="Calibri" w:cs="Calibri"/>
        </w:rPr>
        <w:t xml:space="preserve">b) Nařízení Evropského parlamentu a Rady č. 910/2014 o elektronické identifikaci a důvěryhodných  </w:t>
      </w:r>
    </w:p>
    <w:p w14:paraId="36171783" w14:textId="77777777" w:rsidR="00BA1E63" w:rsidRDefault="00044E93">
      <w:pPr>
        <w:ind w:left="708"/>
        <w:jc w:val="both"/>
        <w:rPr>
          <w:rFonts w:ascii="Calibri" w:eastAsia="Calibri" w:hAnsi="Calibri" w:cs="Calibri"/>
        </w:rPr>
      </w:pPr>
      <w:r>
        <w:rPr>
          <w:rFonts w:ascii="Calibri" w:eastAsia="Calibri" w:hAnsi="Calibri" w:cs="Calibri"/>
        </w:rPr>
        <w:t xml:space="preserve">     službách pro elektronické transakce na vnitřním evropském trhu EIDAS.</w:t>
      </w:r>
    </w:p>
    <w:p w14:paraId="7436435F" w14:textId="77777777" w:rsidR="00BA1E63" w:rsidRDefault="00044E93">
      <w:pPr>
        <w:spacing w:before="120"/>
        <w:jc w:val="both"/>
        <w:rPr>
          <w:rFonts w:ascii="Calibri" w:eastAsia="Calibri" w:hAnsi="Calibri" w:cs="Calibri"/>
        </w:rPr>
      </w:pPr>
      <w:r>
        <w:rPr>
          <w:rFonts w:ascii="Calibri" w:eastAsia="Calibri" w:hAnsi="Calibri" w:cs="Calibri"/>
        </w:rPr>
        <w:lastRenderedPageBreak/>
        <w:t xml:space="preserve">8.    V případě, že na straně poskytovatele dojde ke vzniku bezpečnostního incidentu souvisejícího s plněním </w:t>
      </w:r>
    </w:p>
    <w:p w14:paraId="60C37B70" w14:textId="4E0BFA9A" w:rsidR="00BA1E63" w:rsidRDefault="00044E93">
      <w:pPr>
        <w:jc w:val="both"/>
        <w:rPr>
          <w:rFonts w:ascii="Calibri" w:eastAsia="Calibri" w:hAnsi="Calibri" w:cs="Calibri"/>
        </w:rPr>
      </w:pPr>
      <w:r>
        <w:rPr>
          <w:rFonts w:ascii="Calibri" w:eastAsia="Calibri" w:hAnsi="Calibri" w:cs="Calibri"/>
        </w:rPr>
        <w:t xml:space="preserve">        dle </w:t>
      </w:r>
      <w:r w:rsidR="00DA05C2">
        <w:rPr>
          <w:rFonts w:ascii="Calibri" w:eastAsia="Calibri" w:hAnsi="Calibri" w:cs="Calibri"/>
        </w:rPr>
        <w:t>S</w:t>
      </w:r>
      <w:r>
        <w:rPr>
          <w:rFonts w:ascii="Calibri" w:eastAsia="Calibri" w:hAnsi="Calibri" w:cs="Calibri"/>
        </w:rPr>
        <w:t xml:space="preserve">mlouvy, je poskytovatel povinen bezodkladně od zjištění tohoto bezpečnostního incidentu </w:t>
      </w:r>
    </w:p>
    <w:p w14:paraId="46634F21" w14:textId="77777777" w:rsidR="00BA1E63" w:rsidRDefault="00044E93">
      <w:pPr>
        <w:jc w:val="both"/>
        <w:rPr>
          <w:rFonts w:ascii="Calibri" w:eastAsia="Calibri" w:hAnsi="Calibri" w:cs="Calibri"/>
        </w:rPr>
      </w:pPr>
      <w:r>
        <w:rPr>
          <w:rFonts w:ascii="Calibri" w:eastAsia="Calibri" w:hAnsi="Calibri" w:cs="Calibri"/>
        </w:rPr>
        <w:t xml:space="preserve">        Informovat manažera kybernetické bezpečnosti objednatele o vzniku takového incidentu a to </w:t>
      </w:r>
    </w:p>
    <w:p w14:paraId="6ADF7DDA" w14:textId="77777777" w:rsidR="00BA1E63" w:rsidRDefault="00044E93">
      <w:pPr>
        <w:jc w:val="both"/>
        <w:rPr>
          <w:rFonts w:ascii="Calibri" w:eastAsia="Calibri" w:hAnsi="Calibri" w:cs="Calibri"/>
        </w:rPr>
      </w:pPr>
      <w:r>
        <w:rPr>
          <w:rFonts w:ascii="Calibri" w:eastAsia="Calibri" w:hAnsi="Calibri" w:cs="Calibri"/>
        </w:rPr>
        <w:t xml:space="preserve">        prokazatelným způsobem e-mailem na adrese </w:t>
      </w:r>
      <w:hyperlink r:id="rId11">
        <w:r>
          <w:rPr>
            <w:rFonts w:ascii="Calibri" w:eastAsia="Calibri" w:hAnsi="Calibri" w:cs="Calibri"/>
          </w:rPr>
          <w:t>kb@fnol.cz</w:t>
        </w:r>
      </w:hyperlink>
      <w:r>
        <w:rPr>
          <w:rFonts w:ascii="Calibri" w:eastAsia="Calibri" w:hAnsi="Calibri" w:cs="Calibri"/>
        </w:rPr>
        <w:t>.</w:t>
      </w:r>
    </w:p>
    <w:p w14:paraId="1AEBFE5F" w14:textId="77777777" w:rsidR="00BA1E63" w:rsidRDefault="00BA1E63">
      <w:pPr>
        <w:jc w:val="both"/>
        <w:rPr>
          <w:rFonts w:ascii="Calibri" w:eastAsia="Calibri" w:hAnsi="Calibri" w:cs="Calibri"/>
        </w:rPr>
      </w:pPr>
    </w:p>
    <w:p w14:paraId="6A8A44D2" w14:textId="77777777" w:rsidR="00BA1E63" w:rsidRDefault="00044E93">
      <w:pPr>
        <w:jc w:val="both"/>
        <w:rPr>
          <w:rFonts w:ascii="Calibri" w:eastAsia="Calibri" w:hAnsi="Calibri" w:cs="Calibri"/>
        </w:rPr>
      </w:pPr>
      <w:r>
        <w:rPr>
          <w:rFonts w:ascii="Calibri" w:eastAsia="Calibri" w:hAnsi="Calibri" w:cs="Calibri"/>
        </w:rPr>
        <w:t xml:space="preserve">9.    Poskytovatel je povinen zavázat povinností mlčenlivosti všechny osoby, které se budou podílet na   </w:t>
      </w:r>
    </w:p>
    <w:p w14:paraId="557F22F9" w14:textId="77777777" w:rsidR="00BA1E63" w:rsidRDefault="00044E93">
      <w:pPr>
        <w:jc w:val="both"/>
        <w:rPr>
          <w:rFonts w:ascii="Calibri" w:eastAsia="Calibri" w:hAnsi="Calibri" w:cs="Calibri"/>
        </w:rPr>
      </w:pPr>
      <w:r>
        <w:rPr>
          <w:rFonts w:ascii="Calibri" w:eastAsia="Calibri" w:hAnsi="Calibri" w:cs="Calibri"/>
        </w:rPr>
        <w:t xml:space="preserve">       poskytování služeb dle Smlouvy včetně osob třetích stran, které mohou být přizvány po předchozím  </w:t>
      </w:r>
    </w:p>
    <w:p w14:paraId="096D9FE0" w14:textId="77777777" w:rsidR="00BA1E63" w:rsidRDefault="00044E93">
      <w:pPr>
        <w:jc w:val="both"/>
        <w:rPr>
          <w:rFonts w:ascii="Calibri" w:eastAsia="Calibri" w:hAnsi="Calibri" w:cs="Calibri"/>
        </w:rPr>
      </w:pPr>
      <w:r>
        <w:rPr>
          <w:rFonts w:ascii="Calibri" w:eastAsia="Calibri" w:hAnsi="Calibri" w:cs="Calibri"/>
        </w:rPr>
        <w:t xml:space="preserve">       písemném souhlasu objednatele.</w:t>
      </w:r>
    </w:p>
    <w:p w14:paraId="4D9AF9B0" w14:textId="77777777" w:rsidR="00BA1E63" w:rsidRDefault="00BA1E63">
      <w:pPr>
        <w:jc w:val="both"/>
        <w:rPr>
          <w:rFonts w:ascii="Calibri" w:eastAsia="Calibri" w:hAnsi="Calibri" w:cs="Calibri"/>
        </w:rPr>
      </w:pPr>
    </w:p>
    <w:p w14:paraId="4D69C04F" w14:textId="77777777" w:rsidR="00BA1E63" w:rsidRDefault="00044E93">
      <w:pPr>
        <w:jc w:val="both"/>
        <w:rPr>
          <w:rFonts w:ascii="Calibri" w:eastAsia="Calibri" w:hAnsi="Calibri" w:cs="Calibri"/>
        </w:rPr>
      </w:pPr>
      <w:r>
        <w:rPr>
          <w:rFonts w:ascii="Calibri" w:eastAsia="Calibri" w:hAnsi="Calibri" w:cs="Calibri"/>
        </w:rPr>
        <w:t xml:space="preserve">10.  Komunikace vztahující se ke Smlouvě bude probíhat pouze prostřednictvím osob oprávněných dle čl. V.  </w:t>
      </w:r>
    </w:p>
    <w:p w14:paraId="6D037BB3" w14:textId="77777777" w:rsidR="00BA1E63" w:rsidRDefault="00044E93">
      <w:pPr>
        <w:jc w:val="both"/>
        <w:rPr>
          <w:rFonts w:ascii="Calibri" w:eastAsia="Calibri" w:hAnsi="Calibri" w:cs="Calibri"/>
        </w:rPr>
      </w:pPr>
      <w:r>
        <w:rPr>
          <w:rFonts w:ascii="Calibri" w:eastAsia="Calibri" w:hAnsi="Calibri" w:cs="Calibri"/>
        </w:rPr>
        <w:t xml:space="preserve">        odst. 2. jednat jménem smluvních stran.</w:t>
      </w:r>
    </w:p>
    <w:p w14:paraId="39AD7C89" w14:textId="720BCBEE" w:rsidR="00BA1E63" w:rsidRDefault="00044E93">
      <w:pPr>
        <w:spacing w:before="120"/>
        <w:jc w:val="both"/>
        <w:rPr>
          <w:rFonts w:ascii="Calibri" w:eastAsia="Calibri" w:hAnsi="Calibri" w:cs="Calibri"/>
        </w:rPr>
      </w:pPr>
      <w:r>
        <w:rPr>
          <w:rFonts w:ascii="Calibri" w:eastAsia="Calibri" w:hAnsi="Calibri" w:cs="Calibri"/>
        </w:rPr>
        <w:t xml:space="preserve">11.  Poskytovatel se zavazuje v souvislosti s předmětem plnění </w:t>
      </w:r>
      <w:r w:rsidR="00DA05C2">
        <w:rPr>
          <w:rFonts w:ascii="Calibri" w:eastAsia="Calibri" w:hAnsi="Calibri" w:cs="Calibri"/>
        </w:rPr>
        <w:t>S</w:t>
      </w:r>
      <w:r>
        <w:rPr>
          <w:rFonts w:ascii="Calibri" w:eastAsia="Calibri" w:hAnsi="Calibri" w:cs="Calibri"/>
        </w:rPr>
        <w:t xml:space="preserve">mlouvy, že pověření pracovníci, kteří  </w:t>
      </w:r>
    </w:p>
    <w:p w14:paraId="4F8F6D02" w14:textId="77777777" w:rsidR="00BA1E63" w:rsidRDefault="00044E93">
      <w:pPr>
        <w:jc w:val="both"/>
        <w:rPr>
          <w:rFonts w:ascii="Calibri" w:eastAsia="Calibri" w:hAnsi="Calibri" w:cs="Calibri"/>
        </w:rPr>
      </w:pPr>
      <w:r>
        <w:rPr>
          <w:rFonts w:ascii="Calibri" w:eastAsia="Calibri" w:hAnsi="Calibri" w:cs="Calibri"/>
        </w:rPr>
        <w:t xml:space="preserve">        přijdou do styku s osobními údaji ve smyslu zákona č. 110/2019 Sb., o zpracování osobních údajů, </w:t>
      </w:r>
    </w:p>
    <w:p w14:paraId="4C55CC61" w14:textId="77777777" w:rsidR="00BA1E63" w:rsidRDefault="00044E93">
      <w:pPr>
        <w:jc w:val="both"/>
        <w:rPr>
          <w:rFonts w:ascii="Calibri" w:eastAsia="Calibri" w:hAnsi="Calibri" w:cs="Calibri"/>
        </w:rPr>
      </w:pPr>
      <w:r>
        <w:rPr>
          <w:rFonts w:ascii="Calibri" w:eastAsia="Calibri" w:hAnsi="Calibri" w:cs="Calibri"/>
        </w:rPr>
        <w:t xml:space="preserve">        v platném znění, učiní veškerá opatření, aby nedošlo k jejich neoprávněnému užití, změně, zcizení, ztrátě, </w:t>
      </w:r>
    </w:p>
    <w:p w14:paraId="128E793C" w14:textId="77777777" w:rsidR="00BA1E63" w:rsidRDefault="00044E93">
      <w:pPr>
        <w:jc w:val="both"/>
        <w:rPr>
          <w:rFonts w:ascii="Calibri" w:eastAsia="Calibri" w:hAnsi="Calibri" w:cs="Calibri"/>
        </w:rPr>
      </w:pPr>
      <w:r>
        <w:rPr>
          <w:rFonts w:ascii="Calibri" w:eastAsia="Calibri" w:hAnsi="Calibri" w:cs="Calibri"/>
        </w:rPr>
        <w:t xml:space="preserve">        zničení nebo neoprávněným přenosům.</w:t>
      </w:r>
    </w:p>
    <w:p w14:paraId="7ECDBE05" w14:textId="77777777" w:rsidR="00BA1E63" w:rsidRDefault="00BA1E63">
      <w:pPr>
        <w:jc w:val="both"/>
        <w:rPr>
          <w:rFonts w:ascii="Calibri" w:eastAsia="Calibri" w:hAnsi="Calibri" w:cs="Calibri"/>
        </w:rPr>
      </w:pPr>
    </w:p>
    <w:p w14:paraId="35FFD41B" w14:textId="77777777" w:rsidR="00BA1E63" w:rsidRDefault="00044E93">
      <w:pPr>
        <w:jc w:val="both"/>
        <w:rPr>
          <w:rFonts w:ascii="Calibri" w:eastAsia="Calibri" w:hAnsi="Calibri" w:cs="Calibri"/>
        </w:rPr>
      </w:pPr>
      <w:r>
        <w:rPr>
          <w:rFonts w:ascii="Calibri" w:eastAsia="Calibri" w:hAnsi="Calibri" w:cs="Calibri"/>
        </w:rPr>
        <w:t xml:space="preserve">12.  Pokud poskytovatel poruší svoji povinnost mlčenlivosti, je objednatel oprávněn požadovat po poskytovateli </w:t>
      </w:r>
    </w:p>
    <w:p w14:paraId="3278E740" w14:textId="77777777" w:rsidR="00BA1E63" w:rsidRDefault="00044E93">
      <w:pPr>
        <w:jc w:val="both"/>
        <w:rPr>
          <w:rFonts w:ascii="Calibri" w:eastAsia="Calibri" w:hAnsi="Calibri" w:cs="Calibri"/>
        </w:rPr>
      </w:pPr>
      <w:r>
        <w:rPr>
          <w:rFonts w:ascii="Calibri" w:eastAsia="Calibri" w:hAnsi="Calibri" w:cs="Calibri"/>
        </w:rPr>
        <w:t xml:space="preserve">        smluvní pokutu, a to jednorázově ve výši 30.000,- Kč. Smluvní pokutu, sjednanou Smlouvou, zaplatí </w:t>
      </w:r>
    </w:p>
    <w:p w14:paraId="634C5B1D" w14:textId="77777777" w:rsidR="00BA1E63" w:rsidRDefault="00044E93">
      <w:pPr>
        <w:jc w:val="both"/>
        <w:rPr>
          <w:rFonts w:ascii="Calibri" w:eastAsia="Calibri" w:hAnsi="Calibri" w:cs="Calibri"/>
        </w:rPr>
      </w:pPr>
      <w:r>
        <w:rPr>
          <w:rFonts w:ascii="Calibri" w:eastAsia="Calibri" w:hAnsi="Calibri" w:cs="Calibri"/>
        </w:rPr>
        <w:t xml:space="preserve">        povinná strana nezávisle na zavinění a na tom, zda a v jaké výši vznikne druhé straně škoda, kterou lze </w:t>
      </w:r>
    </w:p>
    <w:p w14:paraId="035051B6" w14:textId="77777777" w:rsidR="00BA1E63" w:rsidRDefault="00044E93">
      <w:pPr>
        <w:jc w:val="both"/>
        <w:rPr>
          <w:rFonts w:ascii="Calibri" w:eastAsia="Calibri" w:hAnsi="Calibri" w:cs="Calibri"/>
        </w:rPr>
      </w:pPr>
      <w:r>
        <w:rPr>
          <w:rFonts w:ascii="Calibri" w:eastAsia="Calibri" w:hAnsi="Calibri" w:cs="Calibri"/>
        </w:rPr>
        <w:t xml:space="preserve">        vymáhat samostatně.</w:t>
      </w:r>
    </w:p>
    <w:p w14:paraId="7E0AB780" w14:textId="4328C13C" w:rsidR="002E47D6" w:rsidRDefault="002E47D6">
      <w:pPr>
        <w:ind w:left="336" w:firstLine="720"/>
        <w:jc w:val="center"/>
        <w:rPr>
          <w:rFonts w:ascii="Calibri" w:eastAsia="Calibri" w:hAnsi="Calibri" w:cs="Calibri"/>
          <w:b/>
        </w:rPr>
      </w:pPr>
    </w:p>
    <w:p w14:paraId="0D89E534" w14:textId="77777777" w:rsidR="00764CA0" w:rsidRDefault="00764CA0">
      <w:pPr>
        <w:ind w:left="336" w:firstLine="720"/>
        <w:jc w:val="center"/>
        <w:rPr>
          <w:rFonts w:ascii="Calibri" w:eastAsia="Calibri" w:hAnsi="Calibri" w:cs="Calibri"/>
          <w:b/>
        </w:rPr>
      </w:pPr>
    </w:p>
    <w:p w14:paraId="3EB1ED6B" w14:textId="514C7AAA" w:rsidR="00BA1E63" w:rsidRDefault="00044E93">
      <w:pPr>
        <w:ind w:left="336" w:firstLine="720"/>
        <w:jc w:val="center"/>
        <w:rPr>
          <w:rFonts w:ascii="Calibri" w:eastAsia="Calibri" w:hAnsi="Calibri" w:cs="Calibri"/>
          <w:b/>
        </w:rPr>
      </w:pPr>
      <w:r>
        <w:rPr>
          <w:rFonts w:ascii="Calibri" w:eastAsia="Calibri" w:hAnsi="Calibri" w:cs="Calibri"/>
          <w:b/>
        </w:rPr>
        <w:t>XI.</w:t>
      </w:r>
    </w:p>
    <w:p w14:paraId="4AEDE5AE" w14:textId="77777777" w:rsidR="00BA1E63" w:rsidRDefault="00044E93">
      <w:pPr>
        <w:ind w:firstLine="720"/>
        <w:jc w:val="center"/>
        <w:rPr>
          <w:rFonts w:ascii="Calibri" w:eastAsia="Calibri" w:hAnsi="Calibri" w:cs="Calibri"/>
          <w:b/>
        </w:rPr>
      </w:pPr>
      <w:r>
        <w:rPr>
          <w:rFonts w:ascii="Calibri" w:eastAsia="Calibri" w:hAnsi="Calibri" w:cs="Calibri"/>
          <w:b/>
        </w:rPr>
        <w:t>ZÁVĚREČNÁ UJEDNÁNÍ</w:t>
      </w:r>
    </w:p>
    <w:p w14:paraId="23912CD0" w14:textId="77777777" w:rsidR="00BA1E63" w:rsidRDefault="00044E93" w:rsidP="00E350B8">
      <w:pPr>
        <w:numPr>
          <w:ilvl w:val="0"/>
          <w:numId w:val="6"/>
        </w:numPr>
        <w:spacing w:before="120"/>
        <w:ind w:left="357" w:hanging="357"/>
        <w:jc w:val="both"/>
        <w:rPr>
          <w:rFonts w:ascii="Calibri" w:eastAsia="Calibri" w:hAnsi="Calibri" w:cs="Calibri"/>
        </w:rPr>
      </w:pPr>
      <w:bookmarkStart w:id="17" w:name="_heading=h.35nkun2" w:colFirst="0" w:colLast="0"/>
      <w:bookmarkEnd w:id="17"/>
      <w:r>
        <w:rPr>
          <w:rFonts w:ascii="Calibri" w:eastAsia="Calibri" w:hAnsi="Calibri" w:cs="Calibri"/>
        </w:rPr>
        <w:t>Smlouva je uzavřena v souladu s aktuálními právními předpisy. V případě významných legislativních změn dopadajících na Smlouvu budou tyto promítnuty do smluvního vztahu bez dalšího v případě, že k jejich účinnosti není třeba dohoda (dodatek) o změně Smlouvy, případně se smluvní strany mohou dohodnout na uzavření dodatku reflektujícího významné legislativní změny.</w:t>
      </w:r>
    </w:p>
    <w:p w14:paraId="1370F0EC" w14:textId="77777777" w:rsidR="00BA1E63" w:rsidRDefault="00044E93" w:rsidP="00E350B8">
      <w:pPr>
        <w:numPr>
          <w:ilvl w:val="0"/>
          <w:numId w:val="6"/>
        </w:numPr>
        <w:spacing w:before="120"/>
        <w:ind w:left="357" w:hanging="357"/>
        <w:jc w:val="both"/>
        <w:rPr>
          <w:rFonts w:ascii="Calibri" w:eastAsia="Calibri" w:hAnsi="Calibri" w:cs="Calibri"/>
        </w:rPr>
      </w:pPr>
      <w:r>
        <w:rPr>
          <w:rFonts w:ascii="Calibri" w:eastAsia="Calibri" w:hAnsi="Calibri" w:cs="Calibri"/>
        </w:rPr>
        <w:t>Smlouvu lze měnit pouze dohodou obou smluvních stran obsaženou v písemném, chronologicky očíslovaném dodatku ke Smlouvě.</w:t>
      </w:r>
    </w:p>
    <w:p w14:paraId="6ED73A8A" w14:textId="77777777" w:rsidR="00BA1E63" w:rsidRDefault="00044E93" w:rsidP="00E350B8">
      <w:pPr>
        <w:numPr>
          <w:ilvl w:val="0"/>
          <w:numId w:val="6"/>
        </w:numPr>
        <w:spacing w:before="120"/>
        <w:ind w:left="357" w:hanging="357"/>
        <w:jc w:val="both"/>
        <w:rPr>
          <w:rFonts w:ascii="Calibri" w:eastAsia="Calibri" w:hAnsi="Calibri" w:cs="Calibri"/>
        </w:rPr>
      </w:pPr>
      <w:bookmarkStart w:id="18" w:name="_heading=h.1ksv4uv" w:colFirst="0" w:colLast="0"/>
      <w:bookmarkEnd w:id="18"/>
      <w:r>
        <w:rPr>
          <w:rFonts w:ascii="Calibri" w:eastAsia="Calibri" w:hAnsi="Calibri" w:cs="Calibri"/>
        </w:rPr>
        <w:t>Smluvní strany se zavazují, že případné spory vyplývající ze Smlouvy budou řešit především vzájemnou dohodou. Nedojde-li k dohodě, budou případné spory řešeny u místně a věcně příslušného soudu ČR.</w:t>
      </w:r>
    </w:p>
    <w:p w14:paraId="51EDB1CC" w14:textId="77777777" w:rsidR="00BA1E63" w:rsidRDefault="00044E93" w:rsidP="00E350B8">
      <w:pPr>
        <w:numPr>
          <w:ilvl w:val="0"/>
          <w:numId w:val="6"/>
        </w:numPr>
        <w:spacing w:before="120"/>
        <w:ind w:left="357" w:hanging="357"/>
        <w:jc w:val="both"/>
        <w:rPr>
          <w:rFonts w:ascii="Calibri" w:eastAsia="Calibri" w:hAnsi="Calibri" w:cs="Calibri"/>
        </w:rPr>
      </w:pPr>
      <w:r>
        <w:rPr>
          <w:rFonts w:ascii="Calibri" w:eastAsia="Calibri" w:hAnsi="Calibri" w:cs="Calibri"/>
        </w:rPr>
        <w:t>Právní vztahy Smlouvou neupravené se řídí platným právním řádem ČR, zejména pak zákonem č. 89/2012 Sb. občanským zákoníkem.</w:t>
      </w:r>
    </w:p>
    <w:p w14:paraId="26CACE14" w14:textId="4CE693A2" w:rsidR="00BA1E63" w:rsidRDefault="00044E93" w:rsidP="00E350B8">
      <w:pPr>
        <w:numPr>
          <w:ilvl w:val="0"/>
          <w:numId w:val="6"/>
        </w:numPr>
        <w:spacing w:before="120"/>
        <w:ind w:left="357" w:hanging="357"/>
        <w:jc w:val="both"/>
        <w:rPr>
          <w:rFonts w:ascii="Calibri" w:eastAsia="Calibri" w:hAnsi="Calibri" w:cs="Calibri"/>
        </w:rPr>
      </w:pPr>
      <w:bookmarkStart w:id="19" w:name="_heading=h.44sinio" w:colFirst="0" w:colLast="0"/>
      <w:bookmarkEnd w:id="19"/>
      <w:r>
        <w:rPr>
          <w:rFonts w:ascii="Calibri" w:eastAsia="Calibri" w:hAnsi="Calibri" w:cs="Calibri"/>
        </w:rPr>
        <w:t>Smlouvu nelze dále postupovat, jakož ani pohledávky z ní vyplývající</w:t>
      </w:r>
      <w:r w:rsidR="0033123D">
        <w:rPr>
          <w:rFonts w:ascii="Calibri" w:eastAsia="Calibri" w:hAnsi="Calibri" w:cs="Calibri"/>
        </w:rPr>
        <w:t>, nedohodnou-li se smluvní strany jinak.</w:t>
      </w:r>
      <w:r>
        <w:rPr>
          <w:rFonts w:ascii="Calibri" w:eastAsia="Calibri" w:hAnsi="Calibri" w:cs="Calibri"/>
        </w:rPr>
        <w:t xml:space="preserve"> Kvitance za částečné plnění a vracení dlužních úpisů s účinky kvitance se vylučují.</w:t>
      </w:r>
    </w:p>
    <w:p w14:paraId="4D50AF7B" w14:textId="77777777" w:rsidR="00BA1E63" w:rsidRDefault="00044E93" w:rsidP="00E350B8">
      <w:pPr>
        <w:numPr>
          <w:ilvl w:val="0"/>
          <w:numId w:val="6"/>
        </w:numPr>
        <w:spacing w:before="120"/>
        <w:ind w:left="357" w:hanging="357"/>
        <w:jc w:val="both"/>
        <w:rPr>
          <w:rFonts w:ascii="Calibri" w:eastAsia="Calibri" w:hAnsi="Calibri" w:cs="Calibri"/>
        </w:rPr>
      </w:pPr>
      <w:r>
        <w:rPr>
          <w:rFonts w:ascii="Calibri" w:eastAsia="Calibri" w:hAnsi="Calibri" w:cs="Calibri"/>
        </w:rPr>
        <w:t>Použití § 577 zák. č. 89/2012 Sb., občanský zákoník se vylučuje. Určení množstevního, časového, územního nebo jiného rozsahu ve Smlouvě je pevně určeno autonomní dohodou smluvních stran a soud není oprávněn do Smlouvy jakkoli zasahovat.</w:t>
      </w:r>
    </w:p>
    <w:p w14:paraId="2B68CFD6" w14:textId="77777777" w:rsidR="00BA1E63" w:rsidRDefault="00044E93" w:rsidP="00E350B8">
      <w:pPr>
        <w:numPr>
          <w:ilvl w:val="0"/>
          <w:numId w:val="6"/>
        </w:numPr>
        <w:spacing w:before="120"/>
        <w:ind w:left="357" w:hanging="357"/>
        <w:jc w:val="both"/>
        <w:rPr>
          <w:rFonts w:ascii="Calibri" w:eastAsia="Calibri" w:hAnsi="Calibri" w:cs="Calibri"/>
        </w:rPr>
      </w:pPr>
      <w:r>
        <w:rPr>
          <w:rFonts w:ascii="Calibri" w:eastAsia="Calibri" w:hAnsi="Calibri" w:cs="Calibri"/>
        </w:rPr>
        <w:t>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Smlouvy nastat.</w:t>
      </w:r>
    </w:p>
    <w:p w14:paraId="6EFA0986" w14:textId="77777777" w:rsidR="00BA1E63" w:rsidRDefault="00044E93" w:rsidP="00E350B8">
      <w:pPr>
        <w:numPr>
          <w:ilvl w:val="0"/>
          <w:numId w:val="6"/>
        </w:numPr>
        <w:spacing w:before="120"/>
        <w:ind w:left="357" w:hanging="357"/>
        <w:jc w:val="both"/>
        <w:rPr>
          <w:rFonts w:ascii="Calibri" w:eastAsia="Calibri" w:hAnsi="Calibri" w:cs="Calibri"/>
        </w:rPr>
      </w:pPr>
      <w:r>
        <w:rPr>
          <w:rFonts w:ascii="Calibri" w:eastAsia="Calibri" w:hAnsi="Calibri" w:cs="Calibri"/>
        </w:rPr>
        <w:t>Použití ustanovení § 1726, § 1728, § 1729, § 1740 odst. 3, § 1757 odst. 2, 3, § 1950, zák. č. 89/2012 Sb., občanského zákoníku, se vylučuje.</w:t>
      </w:r>
    </w:p>
    <w:p w14:paraId="094C5025" w14:textId="77777777" w:rsidR="00BA1E63" w:rsidRDefault="00044E93" w:rsidP="00E350B8">
      <w:pPr>
        <w:numPr>
          <w:ilvl w:val="0"/>
          <w:numId w:val="6"/>
        </w:numPr>
        <w:spacing w:before="120"/>
        <w:ind w:left="357" w:hanging="357"/>
        <w:jc w:val="both"/>
        <w:rPr>
          <w:rFonts w:ascii="Calibri" w:eastAsia="Calibri" w:hAnsi="Calibri" w:cs="Calibri"/>
        </w:rPr>
      </w:pPr>
      <w:r>
        <w:rPr>
          <w:rFonts w:ascii="Calibri" w:eastAsia="Calibri" w:hAnsi="Calibri" w:cs="Calibri"/>
        </w:rPr>
        <w:t>Poskytovatel se zavazuje smluvně zavázat své subdodavatele k dodržování stejných smluvních ujednání k jakým je povinen poskytovatel ve vztahu k objednateli.</w:t>
      </w:r>
    </w:p>
    <w:p w14:paraId="4FAB55A9" w14:textId="77777777" w:rsidR="00BA1E63" w:rsidRDefault="00044E93" w:rsidP="00E350B8">
      <w:pPr>
        <w:numPr>
          <w:ilvl w:val="0"/>
          <w:numId w:val="6"/>
        </w:numPr>
        <w:spacing w:before="120"/>
        <w:ind w:left="357" w:hanging="357"/>
        <w:jc w:val="both"/>
        <w:rPr>
          <w:rFonts w:ascii="Calibri" w:eastAsia="Calibri" w:hAnsi="Calibri" w:cs="Calibri"/>
        </w:rPr>
      </w:pPr>
      <w:r>
        <w:rPr>
          <w:rFonts w:ascii="Calibri" w:eastAsia="Calibri" w:hAnsi="Calibri" w:cs="Calibri"/>
        </w:rPr>
        <w:t>Smlouva nabývá platnosti podpisem obou smluvních stran a účinnosti dnem zveřejnění v Registru smluv.</w:t>
      </w:r>
    </w:p>
    <w:p w14:paraId="7B021366" w14:textId="1F904D25" w:rsidR="00BA1E63" w:rsidRDefault="00044E93" w:rsidP="00E350B8">
      <w:pPr>
        <w:numPr>
          <w:ilvl w:val="0"/>
          <w:numId w:val="6"/>
        </w:numPr>
        <w:spacing w:before="120"/>
        <w:ind w:left="357" w:hanging="357"/>
        <w:jc w:val="both"/>
        <w:rPr>
          <w:rFonts w:ascii="Calibri" w:eastAsia="Calibri" w:hAnsi="Calibri" w:cs="Calibri"/>
        </w:rPr>
      </w:pPr>
      <w:bookmarkStart w:id="20" w:name="_heading=h.2jxsxqh" w:colFirst="0" w:colLast="0"/>
      <w:bookmarkEnd w:id="20"/>
      <w:r>
        <w:rPr>
          <w:rFonts w:ascii="Calibri" w:eastAsia="Calibri" w:hAnsi="Calibri" w:cs="Calibri"/>
        </w:rPr>
        <w:t xml:space="preserve">Neplatnost některého smluvního ustanovení nemá za následek neplatnost celé Smlouvy, pokud se nejedná o skutečnost, se kterou zákon spojuje takové účinky. </w:t>
      </w:r>
    </w:p>
    <w:p w14:paraId="72B29083" w14:textId="1A410EEF" w:rsidR="00BA1E63" w:rsidRDefault="00044E93" w:rsidP="00E350B8">
      <w:pPr>
        <w:numPr>
          <w:ilvl w:val="0"/>
          <w:numId w:val="6"/>
        </w:numPr>
        <w:spacing w:before="120"/>
        <w:ind w:left="357" w:hanging="357"/>
        <w:jc w:val="both"/>
        <w:rPr>
          <w:rFonts w:ascii="Calibri" w:eastAsia="Calibri" w:hAnsi="Calibri" w:cs="Calibri"/>
        </w:rPr>
      </w:pPr>
      <w:bookmarkStart w:id="21" w:name="_heading=h.z337ya" w:colFirst="0" w:colLast="0"/>
      <w:bookmarkStart w:id="22" w:name="_heading=h.3j2qqm3" w:colFirst="0" w:colLast="0"/>
      <w:bookmarkEnd w:id="21"/>
      <w:bookmarkEnd w:id="22"/>
      <w:r>
        <w:rPr>
          <w:rFonts w:ascii="Calibri" w:eastAsia="Calibri" w:hAnsi="Calibri" w:cs="Calibri"/>
        </w:rPr>
        <w:t xml:space="preserve">Smluvní strany prohlašují, že si Smlouvu přečetly a na důkaz souhlasu s jejím zněním připojují na její závěr dle své svobodné, vážné a pravé vůle své podpisy. Poskytovatel dále výslovně souhlasí s tím, aby Smlouva </w:t>
      </w:r>
      <w:r>
        <w:rPr>
          <w:rFonts w:ascii="Calibri" w:eastAsia="Calibri" w:hAnsi="Calibri" w:cs="Calibri"/>
        </w:rPr>
        <w:lastRenderedPageBreak/>
        <w:t>byla v plném rozsahu uveřejněna v registru smluv dle zákona č. 340/2015 Sb., o zvláštních podmínkách účinnosti některých smluv, uveřejňování těchto smluv a o registru smluv. Smluvní strany prohlašují, že skutečnosti uvedené ve Smlouvě nepovažují za obchodní tajemství ve smyslu § 504 Občanského zákoníku a udělují svolení k jejich užití a uveřejnění bez stanovení jakýchkoliv dalších podmínek.</w:t>
      </w:r>
    </w:p>
    <w:p w14:paraId="475EE0A2" w14:textId="77777777" w:rsidR="00BA1E63" w:rsidRDefault="00044E93" w:rsidP="00E350B8">
      <w:pPr>
        <w:numPr>
          <w:ilvl w:val="0"/>
          <w:numId w:val="6"/>
        </w:numPr>
        <w:spacing w:before="120"/>
        <w:ind w:left="357" w:hanging="357"/>
        <w:jc w:val="both"/>
        <w:rPr>
          <w:rFonts w:ascii="Calibri" w:eastAsia="Calibri" w:hAnsi="Calibri" w:cs="Calibri"/>
        </w:rPr>
      </w:pPr>
      <w:r>
        <w:rPr>
          <w:rFonts w:ascii="Calibri" w:eastAsia="Calibri" w:hAnsi="Calibri" w:cs="Calibri"/>
        </w:rPr>
        <w:t>Poskytovatel i objednatel souhlasí s tím, že nedílnou součást Smlouvy tvoří zadávací dokumentace a veškeré přílohy smlouvy:</w:t>
      </w:r>
    </w:p>
    <w:p w14:paraId="1DDC8830" w14:textId="4C5472AA" w:rsidR="00BA1E63" w:rsidRPr="00810833" w:rsidRDefault="00044E93" w:rsidP="00145BFF">
      <w:pPr>
        <w:numPr>
          <w:ilvl w:val="0"/>
          <w:numId w:val="11"/>
        </w:numPr>
        <w:spacing w:before="60"/>
        <w:ind w:left="850" w:hanging="357"/>
        <w:jc w:val="both"/>
        <w:rPr>
          <w:rFonts w:ascii="Calibri" w:eastAsia="Calibri" w:hAnsi="Calibri" w:cs="Calibri"/>
        </w:rPr>
      </w:pPr>
      <w:r>
        <w:rPr>
          <w:rFonts w:ascii="Calibri" w:eastAsia="Calibri" w:hAnsi="Calibri" w:cs="Calibri"/>
        </w:rPr>
        <w:t xml:space="preserve">Příloha č. 1 – </w:t>
      </w:r>
      <w:r w:rsidR="00DF79FD" w:rsidRPr="00744AF9">
        <w:rPr>
          <w:rFonts w:asciiTheme="minorHAnsi" w:hAnsiTheme="minorHAnsi"/>
          <w:szCs w:val="20"/>
        </w:rPr>
        <w:t>Po</w:t>
      </w:r>
      <w:r w:rsidR="00810833">
        <w:rPr>
          <w:rFonts w:asciiTheme="minorHAnsi" w:hAnsiTheme="minorHAnsi"/>
          <w:szCs w:val="20"/>
        </w:rPr>
        <w:t>drobný popis služeb (SLA)</w:t>
      </w:r>
    </w:p>
    <w:p w14:paraId="4987DED6" w14:textId="004EC06D" w:rsidR="00810833" w:rsidRDefault="00810833" w:rsidP="00145BFF">
      <w:pPr>
        <w:numPr>
          <w:ilvl w:val="0"/>
          <w:numId w:val="11"/>
        </w:numPr>
        <w:spacing w:before="60"/>
        <w:ind w:left="850" w:hanging="357"/>
        <w:jc w:val="both"/>
        <w:rPr>
          <w:rFonts w:ascii="Calibri" w:eastAsia="Calibri" w:hAnsi="Calibri" w:cs="Calibri"/>
        </w:rPr>
      </w:pPr>
      <w:r>
        <w:rPr>
          <w:rFonts w:ascii="Calibri" w:eastAsia="Calibri" w:hAnsi="Calibri" w:cs="Calibri"/>
        </w:rPr>
        <w:t xml:space="preserve">Příloha č. 2 – </w:t>
      </w:r>
      <w:r w:rsidRPr="00744AF9">
        <w:rPr>
          <w:rFonts w:asciiTheme="minorHAnsi" w:hAnsiTheme="minorHAnsi"/>
          <w:szCs w:val="20"/>
        </w:rPr>
        <w:t xml:space="preserve">Položkový seznam </w:t>
      </w:r>
      <w:r w:rsidRPr="00855E20">
        <w:rPr>
          <w:rFonts w:asciiTheme="minorHAnsi" w:hAnsiTheme="minorHAnsi"/>
          <w:szCs w:val="20"/>
        </w:rPr>
        <w:t>servisovaného přístrojového vybavení</w:t>
      </w:r>
    </w:p>
    <w:p w14:paraId="5694B71A" w14:textId="77777777" w:rsidR="00BA1E63" w:rsidRDefault="00BA1E63">
      <w:pPr>
        <w:spacing w:before="120"/>
        <w:jc w:val="both"/>
        <w:rPr>
          <w:rFonts w:ascii="Calibri" w:eastAsia="Calibri" w:hAnsi="Calibri" w:cs="Calibri"/>
        </w:rPr>
      </w:pPr>
    </w:p>
    <w:tbl>
      <w:tblPr>
        <w:tblStyle w:val="a0"/>
        <w:tblW w:w="9287" w:type="dxa"/>
        <w:jc w:val="center"/>
        <w:tblInd w:w="0" w:type="dxa"/>
        <w:tblLayout w:type="fixed"/>
        <w:tblLook w:val="0000" w:firstRow="0" w:lastRow="0" w:firstColumn="0" w:lastColumn="0" w:noHBand="0" w:noVBand="0"/>
      </w:tblPr>
      <w:tblGrid>
        <w:gridCol w:w="4644"/>
        <w:gridCol w:w="4643"/>
      </w:tblGrid>
      <w:tr w:rsidR="00BA1E63" w14:paraId="1DCA6E39" w14:textId="77777777">
        <w:trPr>
          <w:jc w:val="center"/>
        </w:trPr>
        <w:tc>
          <w:tcPr>
            <w:tcW w:w="4644" w:type="dxa"/>
          </w:tcPr>
          <w:p w14:paraId="3AFB78FA" w14:textId="7152BE43" w:rsidR="00BA1E63" w:rsidRDefault="00044E93">
            <w:pPr>
              <w:jc w:val="both"/>
              <w:rPr>
                <w:rFonts w:ascii="Calibri" w:eastAsia="Calibri" w:hAnsi="Calibri" w:cs="Calibri"/>
              </w:rPr>
            </w:pPr>
            <w:r>
              <w:rPr>
                <w:rFonts w:ascii="Calibri" w:eastAsia="Calibri" w:hAnsi="Calibri" w:cs="Calibri"/>
              </w:rPr>
              <w:t xml:space="preserve">     </w:t>
            </w:r>
          </w:p>
          <w:p w14:paraId="731FCF85" w14:textId="69F66899" w:rsidR="00BA1E63" w:rsidRDefault="00044E93">
            <w:pPr>
              <w:jc w:val="both"/>
              <w:rPr>
                <w:rFonts w:ascii="Calibri" w:eastAsia="Calibri" w:hAnsi="Calibri" w:cs="Calibri"/>
              </w:rPr>
            </w:pPr>
            <w:r>
              <w:rPr>
                <w:rFonts w:ascii="Calibri" w:eastAsia="Calibri" w:hAnsi="Calibri" w:cs="Calibri"/>
              </w:rPr>
              <w:t xml:space="preserve"> V Olomouci dne: ……………………………………</w:t>
            </w:r>
            <w:r w:rsidR="002E47D6">
              <w:rPr>
                <w:rFonts w:ascii="Calibri" w:eastAsia="Calibri" w:hAnsi="Calibri" w:cs="Calibri"/>
              </w:rPr>
              <w:t>.</w:t>
            </w:r>
            <w:r>
              <w:rPr>
                <w:rFonts w:ascii="Calibri" w:eastAsia="Calibri" w:hAnsi="Calibri" w:cs="Calibri"/>
              </w:rPr>
              <w:t>..</w:t>
            </w:r>
          </w:p>
        </w:tc>
        <w:tc>
          <w:tcPr>
            <w:tcW w:w="4643" w:type="dxa"/>
          </w:tcPr>
          <w:p w14:paraId="2A62DB33" w14:textId="094BC131" w:rsidR="00BA1E63" w:rsidRDefault="00044E93">
            <w:pPr>
              <w:jc w:val="both"/>
              <w:rPr>
                <w:rFonts w:ascii="Calibri" w:eastAsia="Calibri" w:hAnsi="Calibri" w:cs="Calibri"/>
              </w:rPr>
            </w:pPr>
            <w:r>
              <w:rPr>
                <w:rFonts w:ascii="Calibri" w:eastAsia="Calibri" w:hAnsi="Calibri" w:cs="Calibri"/>
              </w:rPr>
              <w:t xml:space="preserve">            </w:t>
            </w:r>
          </w:p>
          <w:p w14:paraId="230F5206" w14:textId="61CE7202" w:rsidR="00BA1E63" w:rsidRDefault="00044E93">
            <w:pPr>
              <w:jc w:val="both"/>
              <w:rPr>
                <w:rFonts w:ascii="Calibri" w:eastAsia="Calibri" w:hAnsi="Calibri" w:cs="Calibri"/>
              </w:rPr>
            </w:pPr>
            <w:r>
              <w:rPr>
                <w:rFonts w:ascii="Calibri" w:eastAsia="Calibri" w:hAnsi="Calibri" w:cs="Calibri"/>
              </w:rPr>
              <w:t xml:space="preserve">     </w:t>
            </w:r>
            <w:r w:rsidR="002E47D6">
              <w:rPr>
                <w:rFonts w:ascii="Calibri" w:eastAsia="Calibri" w:hAnsi="Calibri" w:cs="Calibri"/>
              </w:rPr>
              <w:t xml:space="preserve">       </w:t>
            </w:r>
            <w:r>
              <w:rPr>
                <w:rFonts w:ascii="Calibri" w:eastAsia="Calibri" w:hAnsi="Calibri" w:cs="Calibri"/>
              </w:rPr>
              <w:t xml:space="preserve">V </w:t>
            </w:r>
            <w:sdt>
              <w:sdtPr>
                <w:rPr>
                  <w:rFonts w:ascii="Calibri" w:eastAsia="Calibri" w:hAnsi="Calibri" w:cs="Calibri"/>
                  <w:highlight w:val="lightGray"/>
                </w:rPr>
                <w:id w:val="1454910493"/>
                <w:placeholder>
                  <w:docPart w:val="DefaultPlaceholder_-1854013440"/>
                </w:placeholder>
                <w:text/>
              </w:sdtPr>
              <w:sdtEndPr/>
              <w:sdtContent>
                <w:r w:rsidR="002E47D6" w:rsidRPr="002C0DE5">
                  <w:rPr>
                    <w:rFonts w:ascii="Calibri" w:eastAsia="Calibri" w:hAnsi="Calibri" w:cs="Calibri"/>
                    <w:highlight w:val="lightGray"/>
                  </w:rPr>
                  <w:t>…………………………</w:t>
                </w:r>
                <w:proofErr w:type="gramStart"/>
                <w:r w:rsidR="002E47D6" w:rsidRPr="002C0DE5">
                  <w:rPr>
                    <w:rFonts w:ascii="Calibri" w:eastAsia="Calibri" w:hAnsi="Calibri" w:cs="Calibri"/>
                    <w:highlight w:val="lightGray"/>
                  </w:rPr>
                  <w:t>…….</w:t>
                </w:r>
                <w:proofErr w:type="gramEnd"/>
                <w:r w:rsidR="002E47D6" w:rsidRPr="002C0DE5">
                  <w:rPr>
                    <w:rFonts w:ascii="Calibri" w:eastAsia="Calibri" w:hAnsi="Calibri" w:cs="Calibri"/>
                    <w:highlight w:val="lightGray"/>
                  </w:rPr>
                  <w:t>.</w:t>
                </w:r>
              </w:sdtContent>
            </w:sdt>
            <w:r>
              <w:rPr>
                <w:rFonts w:ascii="Calibri" w:eastAsia="Calibri" w:hAnsi="Calibri" w:cs="Calibri"/>
              </w:rPr>
              <w:t xml:space="preserve"> dne </w:t>
            </w:r>
            <w:sdt>
              <w:sdtPr>
                <w:rPr>
                  <w:rFonts w:ascii="Calibri" w:eastAsia="Calibri" w:hAnsi="Calibri" w:cs="Calibri"/>
                  <w:highlight w:val="lightGray"/>
                </w:rPr>
                <w:id w:val="-1880074836"/>
                <w:placeholder>
                  <w:docPart w:val="DefaultPlaceholder_-1854013440"/>
                </w:placeholder>
                <w:text/>
              </w:sdtPr>
              <w:sdtEndPr/>
              <w:sdtContent>
                <w:r w:rsidRPr="002C0DE5">
                  <w:rPr>
                    <w:rFonts w:ascii="Calibri" w:eastAsia="Calibri" w:hAnsi="Calibri" w:cs="Calibri"/>
                    <w:highlight w:val="lightGray"/>
                  </w:rPr>
                  <w:t>………………………..</w:t>
                </w:r>
              </w:sdtContent>
            </w:sdt>
            <w:r>
              <w:rPr>
                <w:rFonts w:ascii="Calibri" w:eastAsia="Calibri" w:hAnsi="Calibri" w:cs="Calibri"/>
              </w:rPr>
              <w:t> </w:t>
            </w:r>
          </w:p>
        </w:tc>
      </w:tr>
      <w:tr w:rsidR="00BA1E63" w14:paraId="33F94520" w14:textId="77777777">
        <w:trPr>
          <w:jc w:val="center"/>
        </w:trPr>
        <w:tc>
          <w:tcPr>
            <w:tcW w:w="4644" w:type="dxa"/>
          </w:tcPr>
          <w:p w14:paraId="79F34377" w14:textId="77777777" w:rsidR="00BA1E63" w:rsidRDefault="00BA1E63">
            <w:pPr>
              <w:jc w:val="both"/>
              <w:rPr>
                <w:rFonts w:ascii="Calibri" w:eastAsia="Calibri" w:hAnsi="Calibri" w:cs="Calibri"/>
              </w:rPr>
            </w:pPr>
          </w:p>
          <w:p w14:paraId="0470265E" w14:textId="77777777" w:rsidR="00BA1E63" w:rsidRDefault="00BA1E63">
            <w:pPr>
              <w:jc w:val="both"/>
              <w:rPr>
                <w:rFonts w:ascii="Calibri" w:eastAsia="Calibri" w:hAnsi="Calibri" w:cs="Calibri"/>
              </w:rPr>
            </w:pPr>
          </w:p>
          <w:p w14:paraId="5D7C9A9F" w14:textId="77777777" w:rsidR="00BA1E63" w:rsidRDefault="00BA1E63">
            <w:pPr>
              <w:jc w:val="both"/>
              <w:rPr>
                <w:rFonts w:ascii="Calibri" w:eastAsia="Calibri" w:hAnsi="Calibri" w:cs="Calibri"/>
              </w:rPr>
            </w:pPr>
          </w:p>
        </w:tc>
        <w:tc>
          <w:tcPr>
            <w:tcW w:w="4643" w:type="dxa"/>
          </w:tcPr>
          <w:p w14:paraId="1044A1A1" w14:textId="77777777" w:rsidR="00BA1E63" w:rsidRDefault="00BA1E63">
            <w:pPr>
              <w:jc w:val="both"/>
              <w:rPr>
                <w:rFonts w:ascii="Calibri" w:eastAsia="Calibri" w:hAnsi="Calibri" w:cs="Calibri"/>
              </w:rPr>
            </w:pPr>
          </w:p>
        </w:tc>
      </w:tr>
    </w:tbl>
    <w:p w14:paraId="7CDDB9D5" w14:textId="683195CB" w:rsidR="00BA1E63" w:rsidRDefault="00044E93">
      <w:pPr>
        <w:pBdr>
          <w:top w:val="nil"/>
          <w:left w:val="nil"/>
          <w:bottom w:val="nil"/>
          <w:right w:val="nil"/>
          <w:between w:val="nil"/>
        </w:pBdr>
        <w:jc w:val="both"/>
        <w:rPr>
          <w:rFonts w:ascii="Calibri" w:eastAsia="Calibri" w:hAnsi="Calibri" w:cs="Calibri"/>
          <w:szCs w:val="20"/>
        </w:rPr>
      </w:pPr>
      <w:r>
        <w:rPr>
          <w:rFonts w:ascii="Calibri" w:eastAsia="Calibri" w:hAnsi="Calibri" w:cs="Calibri"/>
          <w:szCs w:val="20"/>
        </w:rPr>
        <w:t>Za objednatele:</w:t>
      </w:r>
      <w:r>
        <w:rPr>
          <w:rFonts w:ascii="Calibri" w:eastAsia="Calibri" w:hAnsi="Calibri" w:cs="Calibri"/>
          <w:szCs w:val="20"/>
        </w:rPr>
        <w:tab/>
      </w:r>
      <w:r>
        <w:rPr>
          <w:rFonts w:ascii="Calibri" w:eastAsia="Calibri" w:hAnsi="Calibri" w:cs="Calibri"/>
          <w:szCs w:val="20"/>
        </w:rPr>
        <w:tab/>
      </w:r>
      <w:r>
        <w:rPr>
          <w:rFonts w:ascii="Calibri" w:eastAsia="Calibri" w:hAnsi="Calibri" w:cs="Calibri"/>
          <w:szCs w:val="20"/>
        </w:rPr>
        <w:tab/>
      </w:r>
      <w:r>
        <w:rPr>
          <w:rFonts w:ascii="Calibri" w:eastAsia="Calibri" w:hAnsi="Calibri" w:cs="Calibri"/>
          <w:szCs w:val="20"/>
        </w:rPr>
        <w:tab/>
      </w:r>
      <w:r>
        <w:rPr>
          <w:rFonts w:ascii="Calibri" w:eastAsia="Calibri" w:hAnsi="Calibri" w:cs="Calibri"/>
          <w:szCs w:val="20"/>
        </w:rPr>
        <w:tab/>
      </w:r>
      <w:r>
        <w:rPr>
          <w:rFonts w:ascii="Calibri" w:eastAsia="Calibri" w:hAnsi="Calibri" w:cs="Calibri"/>
          <w:szCs w:val="20"/>
        </w:rPr>
        <w:tab/>
      </w:r>
      <w:r w:rsidR="002E47D6">
        <w:rPr>
          <w:rFonts w:ascii="Calibri" w:eastAsia="Calibri" w:hAnsi="Calibri" w:cs="Calibri"/>
          <w:szCs w:val="20"/>
        </w:rPr>
        <w:t xml:space="preserve">    </w:t>
      </w:r>
      <w:r>
        <w:rPr>
          <w:rFonts w:ascii="Calibri" w:eastAsia="Calibri" w:hAnsi="Calibri" w:cs="Calibri"/>
          <w:szCs w:val="20"/>
        </w:rPr>
        <w:t xml:space="preserve">Za </w:t>
      </w:r>
      <w:r w:rsidR="002E47D6">
        <w:rPr>
          <w:rFonts w:ascii="Calibri" w:eastAsia="Calibri" w:hAnsi="Calibri" w:cs="Calibri"/>
          <w:szCs w:val="20"/>
        </w:rPr>
        <w:t>poskytovatele</w:t>
      </w:r>
      <w:r>
        <w:rPr>
          <w:rFonts w:ascii="Calibri" w:eastAsia="Calibri" w:hAnsi="Calibri" w:cs="Calibri"/>
          <w:szCs w:val="20"/>
        </w:rPr>
        <w:t>:</w:t>
      </w:r>
      <w:r>
        <w:rPr>
          <w:rFonts w:ascii="Calibri" w:eastAsia="Calibri" w:hAnsi="Calibri" w:cs="Calibri"/>
          <w:szCs w:val="20"/>
        </w:rPr>
        <w:tab/>
      </w:r>
      <w:r>
        <w:rPr>
          <w:rFonts w:ascii="Calibri" w:eastAsia="Calibri" w:hAnsi="Calibri" w:cs="Calibri"/>
          <w:szCs w:val="20"/>
        </w:rPr>
        <w:tab/>
      </w:r>
      <w:r>
        <w:rPr>
          <w:rFonts w:ascii="Calibri" w:eastAsia="Calibri" w:hAnsi="Calibri" w:cs="Calibri"/>
          <w:szCs w:val="20"/>
        </w:rPr>
        <w:tab/>
      </w:r>
      <w:r>
        <w:rPr>
          <w:rFonts w:ascii="Calibri" w:eastAsia="Calibri" w:hAnsi="Calibri" w:cs="Calibri"/>
          <w:szCs w:val="20"/>
        </w:rPr>
        <w:tab/>
      </w:r>
    </w:p>
    <w:p w14:paraId="612F1F15" w14:textId="77777777" w:rsidR="00BA1E63" w:rsidRDefault="00BA1E63">
      <w:pPr>
        <w:pBdr>
          <w:top w:val="nil"/>
          <w:left w:val="nil"/>
          <w:bottom w:val="nil"/>
          <w:right w:val="nil"/>
          <w:between w:val="nil"/>
        </w:pBdr>
        <w:jc w:val="both"/>
        <w:rPr>
          <w:rFonts w:ascii="Calibri" w:eastAsia="Calibri" w:hAnsi="Calibri" w:cs="Calibri"/>
          <w:szCs w:val="20"/>
        </w:rPr>
      </w:pPr>
    </w:p>
    <w:p w14:paraId="67C84876" w14:textId="77777777" w:rsidR="00BA1E63" w:rsidRDefault="00BA1E63">
      <w:pPr>
        <w:pBdr>
          <w:top w:val="nil"/>
          <w:left w:val="nil"/>
          <w:bottom w:val="nil"/>
          <w:right w:val="nil"/>
          <w:between w:val="nil"/>
        </w:pBdr>
        <w:jc w:val="both"/>
        <w:rPr>
          <w:rFonts w:ascii="Calibri" w:eastAsia="Calibri" w:hAnsi="Calibri" w:cs="Calibri"/>
          <w:szCs w:val="20"/>
        </w:rPr>
      </w:pPr>
    </w:p>
    <w:p w14:paraId="0990BCEC" w14:textId="2B5EB372" w:rsidR="00BA1E63" w:rsidRDefault="00044E93">
      <w:pPr>
        <w:pBdr>
          <w:top w:val="nil"/>
          <w:left w:val="nil"/>
          <w:bottom w:val="nil"/>
          <w:right w:val="nil"/>
          <w:between w:val="nil"/>
        </w:pBdr>
        <w:jc w:val="both"/>
        <w:rPr>
          <w:rFonts w:ascii="Calibri" w:eastAsia="Calibri" w:hAnsi="Calibri" w:cs="Calibri"/>
          <w:szCs w:val="20"/>
        </w:rPr>
      </w:pPr>
      <w:r>
        <w:rPr>
          <w:rFonts w:ascii="Calibri" w:eastAsia="Calibri" w:hAnsi="Calibri" w:cs="Calibri"/>
          <w:szCs w:val="20"/>
        </w:rPr>
        <w:t>………………………………………………</w:t>
      </w:r>
      <w:r w:rsidR="002E47D6">
        <w:rPr>
          <w:rFonts w:ascii="Calibri" w:eastAsia="Calibri" w:hAnsi="Calibri" w:cs="Calibri"/>
          <w:szCs w:val="20"/>
        </w:rPr>
        <w:t>…………………….</w:t>
      </w:r>
      <w:r>
        <w:rPr>
          <w:rFonts w:ascii="Calibri" w:eastAsia="Calibri" w:hAnsi="Calibri" w:cs="Calibri"/>
          <w:szCs w:val="20"/>
        </w:rPr>
        <w:tab/>
      </w:r>
      <w:r w:rsidR="002E47D6">
        <w:rPr>
          <w:rFonts w:ascii="Calibri" w:eastAsia="Calibri" w:hAnsi="Calibri" w:cs="Calibri"/>
          <w:szCs w:val="20"/>
        </w:rPr>
        <w:t xml:space="preserve">                   </w:t>
      </w:r>
      <w:r>
        <w:rPr>
          <w:rFonts w:ascii="Calibri" w:eastAsia="Calibri" w:hAnsi="Calibri" w:cs="Calibri"/>
          <w:szCs w:val="20"/>
        </w:rPr>
        <w:t>………….…………………………………………..………….</w:t>
      </w:r>
    </w:p>
    <w:p w14:paraId="10AC6C59" w14:textId="231DBACF" w:rsidR="00BA1E63" w:rsidRDefault="00044E93">
      <w:pPr>
        <w:pBdr>
          <w:top w:val="nil"/>
          <w:left w:val="nil"/>
          <w:bottom w:val="nil"/>
          <w:right w:val="nil"/>
          <w:between w:val="nil"/>
        </w:pBdr>
        <w:jc w:val="both"/>
        <w:rPr>
          <w:rFonts w:ascii="Calibri" w:eastAsia="Calibri" w:hAnsi="Calibri" w:cs="Calibri"/>
          <w:szCs w:val="20"/>
        </w:rPr>
      </w:pPr>
      <w:r>
        <w:rPr>
          <w:rFonts w:ascii="Calibri" w:eastAsia="Calibri" w:hAnsi="Calibri" w:cs="Calibri"/>
          <w:szCs w:val="20"/>
        </w:rPr>
        <w:t>prof. MUDr. Roman Havlík, PhD.</w:t>
      </w:r>
      <w:r>
        <w:rPr>
          <w:rFonts w:ascii="Calibri" w:eastAsia="Calibri" w:hAnsi="Calibri" w:cs="Calibri"/>
          <w:szCs w:val="20"/>
        </w:rPr>
        <w:tab/>
      </w:r>
      <w:r>
        <w:rPr>
          <w:rFonts w:ascii="Calibri" w:eastAsia="Calibri" w:hAnsi="Calibri" w:cs="Calibri"/>
          <w:szCs w:val="20"/>
        </w:rPr>
        <w:tab/>
      </w:r>
      <w:r>
        <w:rPr>
          <w:rFonts w:ascii="Calibri" w:eastAsia="Calibri" w:hAnsi="Calibri" w:cs="Calibri"/>
          <w:szCs w:val="20"/>
        </w:rPr>
        <w:tab/>
      </w:r>
      <w:r>
        <w:rPr>
          <w:rFonts w:ascii="Calibri" w:eastAsia="Calibri" w:hAnsi="Calibri" w:cs="Calibri"/>
          <w:szCs w:val="20"/>
        </w:rPr>
        <w:tab/>
        <w:t xml:space="preserve">   </w:t>
      </w:r>
      <w:sdt>
        <w:sdtPr>
          <w:rPr>
            <w:rFonts w:ascii="Calibri" w:eastAsia="Calibri" w:hAnsi="Calibri" w:cs="Calibri"/>
            <w:szCs w:val="20"/>
            <w:highlight w:val="lightGray"/>
          </w:rPr>
          <w:id w:val="-1926722898"/>
          <w:placeholder>
            <w:docPart w:val="DefaultPlaceholder_-1854013440"/>
          </w:placeholder>
          <w:text/>
        </w:sdtPr>
        <w:sdtEndPr/>
        <w:sdtContent>
          <w:r w:rsidR="00764CA0" w:rsidRPr="00764CA0">
            <w:rPr>
              <w:rFonts w:ascii="Calibri" w:eastAsia="Calibri" w:hAnsi="Calibri" w:cs="Calibri"/>
              <w:szCs w:val="20"/>
              <w:highlight w:val="lightGray"/>
            </w:rPr>
            <w:t>………………………………………………………………….</w:t>
          </w:r>
        </w:sdtContent>
      </w:sdt>
      <w:r>
        <w:rPr>
          <w:rFonts w:ascii="Calibri" w:eastAsia="Calibri" w:hAnsi="Calibri" w:cs="Calibri"/>
          <w:szCs w:val="20"/>
        </w:rPr>
        <w:t xml:space="preserve">   </w:t>
      </w:r>
    </w:p>
    <w:p w14:paraId="41C5582A" w14:textId="55D82315" w:rsidR="00BA1E63" w:rsidRDefault="00044E93">
      <w:pPr>
        <w:spacing w:after="200" w:line="276" w:lineRule="auto"/>
        <w:rPr>
          <w:rFonts w:ascii="Calibri" w:eastAsia="Calibri" w:hAnsi="Calibri" w:cs="Calibri"/>
          <w:b/>
        </w:rPr>
      </w:pPr>
      <w:r>
        <w:rPr>
          <w:rFonts w:ascii="Calibri" w:eastAsia="Calibri" w:hAnsi="Calibri" w:cs="Calibri"/>
        </w:rPr>
        <w:tab/>
        <w:t xml:space="preserve">   ředitel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br w:type="page"/>
      </w:r>
    </w:p>
    <w:p w14:paraId="203CA119" w14:textId="06924A24" w:rsidR="00810833" w:rsidRPr="00D32C5C" w:rsidRDefault="00810833" w:rsidP="00810833">
      <w:pPr>
        <w:spacing w:after="160" w:line="259" w:lineRule="auto"/>
        <w:jc w:val="center"/>
        <w:rPr>
          <w:rFonts w:asciiTheme="minorHAnsi" w:hAnsiTheme="minorHAnsi" w:cs="Arial"/>
          <w:b/>
          <w:sz w:val="22"/>
          <w:szCs w:val="22"/>
        </w:rPr>
      </w:pPr>
      <w:bookmarkStart w:id="23" w:name="_heading=h.1y810tw" w:colFirst="0" w:colLast="0"/>
      <w:bookmarkEnd w:id="23"/>
      <w:r w:rsidRPr="00D32C5C">
        <w:rPr>
          <w:rFonts w:asciiTheme="minorHAnsi" w:hAnsiTheme="minorHAnsi" w:cs="Arial"/>
          <w:b/>
          <w:sz w:val="22"/>
          <w:szCs w:val="22"/>
        </w:rPr>
        <w:lastRenderedPageBreak/>
        <w:t>Příloha č. 1 – Podrobný popis služeb</w:t>
      </w:r>
    </w:p>
    <w:p w14:paraId="50FCF5B4" w14:textId="07876DCC" w:rsidR="00810833" w:rsidRPr="00D32C5C" w:rsidRDefault="00810833" w:rsidP="00810833">
      <w:pPr>
        <w:rPr>
          <w:rFonts w:asciiTheme="minorHAnsi" w:hAnsiTheme="minorHAnsi"/>
          <w:szCs w:val="20"/>
        </w:rPr>
      </w:pPr>
      <w:r w:rsidRPr="00D32C5C">
        <w:rPr>
          <w:rFonts w:asciiTheme="minorHAnsi" w:hAnsiTheme="minorHAnsi"/>
          <w:szCs w:val="20"/>
        </w:rPr>
        <w:t>Poskytovatel</w:t>
      </w:r>
      <w:r>
        <w:rPr>
          <w:rFonts w:asciiTheme="minorHAnsi" w:hAnsiTheme="minorHAnsi"/>
          <w:szCs w:val="20"/>
        </w:rPr>
        <w:t xml:space="preserve"> bude poskytovat</w:t>
      </w:r>
      <w:r w:rsidRPr="00D32C5C">
        <w:rPr>
          <w:rFonts w:asciiTheme="minorHAnsi" w:hAnsiTheme="minorHAnsi"/>
          <w:szCs w:val="20"/>
        </w:rPr>
        <w:t xml:space="preserve"> </w:t>
      </w:r>
      <w:r>
        <w:rPr>
          <w:rFonts w:asciiTheme="minorHAnsi" w:hAnsiTheme="minorHAnsi"/>
          <w:szCs w:val="20"/>
        </w:rPr>
        <w:t xml:space="preserve">a zajišťovat objednateli </w:t>
      </w:r>
      <w:r w:rsidRPr="00D32C5C">
        <w:rPr>
          <w:rFonts w:asciiTheme="minorHAnsi" w:hAnsiTheme="minorHAnsi"/>
          <w:szCs w:val="20"/>
        </w:rPr>
        <w:t xml:space="preserve">HW a SW servisní podporu </w:t>
      </w:r>
      <w:r>
        <w:rPr>
          <w:rFonts w:asciiTheme="minorHAnsi" w:hAnsiTheme="minorHAnsi"/>
          <w:szCs w:val="20"/>
        </w:rPr>
        <w:t xml:space="preserve">v režimu </w:t>
      </w:r>
      <w:r w:rsidRPr="00D32C5C">
        <w:rPr>
          <w:rFonts w:asciiTheme="minorHAnsi" w:hAnsiTheme="minorHAnsi"/>
          <w:szCs w:val="20"/>
        </w:rPr>
        <w:t xml:space="preserve">5x8xNBD na dobu </w:t>
      </w:r>
      <w:r>
        <w:rPr>
          <w:rFonts w:asciiTheme="minorHAnsi" w:hAnsiTheme="minorHAnsi"/>
          <w:szCs w:val="20"/>
        </w:rPr>
        <w:t>36</w:t>
      </w:r>
      <w:r w:rsidRPr="00D32C5C">
        <w:rPr>
          <w:rFonts w:asciiTheme="minorHAnsi" w:hAnsiTheme="minorHAnsi"/>
          <w:szCs w:val="20"/>
        </w:rPr>
        <w:t xml:space="preserve"> měsíců od </w:t>
      </w:r>
      <w:r>
        <w:rPr>
          <w:rFonts w:asciiTheme="minorHAnsi" w:hAnsiTheme="minorHAnsi"/>
          <w:szCs w:val="20"/>
        </w:rPr>
        <w:t>4</w:t>
      </w:r>
      <w:r w:rsidRPr="00D32C5C">
        <w:rPr>
          <w:rFonts w:asciiTheme="minorHAnsi" w:hAnsiTheme="minorHAnsi"/>
          <w:szCs w:val="20"/>
        </w:rPr>
        <w:t>.</w:t>
      </w:r>
      <w:r>
        <w:rPr>
          <w:rFonts w:asciiTheme="minorHAnsi" w:hAnsiTheme="minorHAnsi"/>
          <w:szCs w:val="20"/>
        </w:rPr>
        <w:t>8</w:t>
      </w:r>
      <w:r w:rsidRPr="00D32C5C">
        <w:rPr>
          <w:rFonts w:asciiTheme="minorHAnsi" w:hAnsiTheme="minorHAnsi"/>
          <w:szCs w:val="20"/>
        </w:rPr>
        <w:t>.202</w:t>
      </w:r>
      <w:r>
        <w:rPr>
          <w:rFonts w:asciiTheme="minorHAnsi" w:hAnsiTheme="minorHAnsi"/>
          <w:szCs w:val="20"/>
        </w:rPr>
        <w:t xml:space="preserve">3 minimálně v tomto rozsahu </w:t>
      </w:r>
      <w:proofErr w:type="gramStart"/>
      <w:r>
        <w:rPr>
          <w:rFonts w:asciiTheme="minorHAnsi" w:hAnsiTheme="minorHAnsi"/>
          <w:szCs w:val="20"/>
        </w:rPr>
        <w:t xml:space="preserve">služeb </w:t>
      </w:r>
      <w:r w:rsidRPr="00D32C5C">
        <w:rPr>
          <w:rFonts w:asciiTheme="minorHAnsi" w:hAnsiTheme="minorHAnsi"/>
          <w:szCs w:val="20"/>
        </w:rPr>
        <w:t>:</w:t>
      </w:r>
      <w:proofErr w:type="gramEnd"/>
    </w:p>
    <w:p w14:paraId="136AC805" w14:textId="77777777" w:rsidR="00810833" w:rsidRDefault="00810833" w:rsidP="00810833">
      <w:pPr>
        <w:pStyle w:val="Default"/>
        <w:numPr>
          <w:ilvl w:val="0"/>
          <w:numId w:val="59"/>
        </w:numPr>
        <w:rPr>
          <w:rFonts w:asciiTheme="minorHAnsi" w:eastAsia="Times New Roman" w:hAnsiTheme="minorHAnsi" w:cs="Times New Roman"/>
          <w:sz w:val="20"/>
          <w:szCs w:val="20"/>
          <w:lang w:eastAsia="ar-SA"/>
        </w:rPr>
      </w:pPr>
      <w:r w:rsidRPr="00D32C5C">
        <w:rPr>
          <w:rFonts w:asciiTheme="minorHAnsi" w:eastAsia="Times New Roman" w:hAnsiTheme="minorHAnsi" w:cs="Times New Roman"/>
          <w:sz w:val="20"/>
          <w:szCs w:val="20"/>
          <w:lang w:eastAsia="ar-SA"/>
        </w:rPr>
        <w:t xml:space="preserve">přístup do ServiceDesku </w:t>
      </w:r>
      <w:r>
        <w:rPr>
          <w:rFonts w:asciiTheme="minorHAnsi" w:eastAsia="Times New Roman" w:hAnsiTheme="minorHAnsi" w:cs="Times New Roman"/>
          <w:sz w:val="20"/>
          <w:szCs w:val="20"/>
          <w:lang w:eastAsia="ar-SA"/>
        </w:rPr>
        <w:t>poskytovatele</w:t>
      </w:r>
      <w:r w:rsidRPr="00D32C5C">
        <w:rPr>
          <w:rFonts w:asciiTheme="minorHAnsi" w:eastAsia="Times New Roman" w:hAnsiTheme="minorHAnsi" w:cs="Times New Roman"/>
          <w:sz w:val="20"/>
          <w:szCs w:val="20"/>
          <w:lang w:eastAsia="ar-SA"/>
        </w:rPr>
        <w:t xml:space="preserve"> 24x7x365, </w:t>
      </w:r>
    </w:p>
    <w:p w14:paraId="02882231" w14:textId="6E68B936" w:rsidR="00810833" w:rsidRPr="000E1C32" w:rsidRDefault="00810833" w:rsidP="00810833">
      <w:pPr>
        <w:pStyle w:val="Odstavecseseznamem"/>
        <w:numPr>
          <w:ilvl w:val="0"/>
          <w:numId w:val="59"/>
        </w:numPr>
        <w:rPr>
          <w:rFonts w:asciiTheme="minorHAnsi" w:hAnsiTheme="minorHAnsi"/>
          <w:szCs w:val="20"/>
        </w:rPr>
      </w:pPr>
      <w:r>
        <w:rPr>
          <w:rFonts w:asciiTheme="minorHAnsi" w:hAnsiTheme="minorHAnsi"/>
          <w:szCs w:val="20"/>
        </w:rPr>
        <w:t>t</w:t>
      </w:r>
      <w:r w:rsidRPr="000E1C32">
        <w:rPr>
          <w:rFonts w:asciiTheme="minorHAnsi" w:hAnsiTheme="minorHAnsi"/>
          <w:szCs w:val="20"/>
        </w:rPr>
        <w:t xml:space="preserve">elefonická podpora v českém jazyce v pracovní dny od </w:t>
      </w:r>
      <w:r w:rsidR="00710468">
        <w:rPr>
          <w:rFonts w:asciiTheme="minorHAnsi" w:hAnsiTheme="minorHAnsi"/>
          <w:szCs w:val="20"/>
        </w:rPr>
        <w:t>8</w:t>
      </w:r>
      <w:r w:rsidRPr="000E1C32">
        <w:rPr>
          <w:rFonts w:asciiTheme="minorHAnsi" w:hAnsiTheme="minorHAnsi"/>
          <w:szCs w:val="20"/>
        </w:rPr>
        <w:t>:00 do 16:00</w:t>
      </w:r>
      <w:r>
        <w:rPr>
          <w:rFonts w:asciiTheme="minorHAnsi" w:hAnsiTheme="minorHAnsi"/>
          <w:szCs w:val="20"/>
        </w:rPr>
        <w:t>,</w:t>
      </w:r>
    </w:p>
    <w:p w14:paraId="3B945205" w14:textId="77777777" w:rsidR="00810833" w:rsidRDefault="00810833" w:rsidP="00810833">
      <w:pPr>
        <w:numPr>
          <w:ilvl w:val="0"/>
          <w:numId w:val="59"/>
        </w:numPr>
        <w:rPr>
          <w:rFonts w:asciiTheme="minorHAnsi" w:hAnsiTheme="minorHAnsi"/>
          <w:szCs w:val="20"/>
        </w:rPr>
      </w:pPr>
      <w:r w:rsidRPr="000E1C32">
        <w:rPr>
          <w:rFonts w:asciiTheme="minorHAnsi" w:hAnsiTheme="minorHAnsi"/>
          <w:szCs w:val="20"/>
        </w:rPr>
        <w:t xml:space="preserve">prodloužení rychlé výměny - IR (Instant Replacement - prodloužení záruky v kombinaci s rychlou výměnou zařízení, </w:t>
      </w:r>
      <w:proofErr w:type="gramStart"/>
      <w:r w:rsidRPr="000E1C32">
        <w:rPr>
          <w:rFonts w:asciiTheme="minorHAnsi" w:hAnsiTheme="minorHAnsi"/>
          <w:szCs w:val="20"/>
        </w:rPr>
        <w:t xml:space="preserve">t.j </w:t>
      </w:r>
      <w:r>
        <w:rPr>
          <w:rFonts w:asciiTheme="minorHAnsi" w:hAnsiTheme="minorHAnsi"/>
          <w:szCs w:val="20"/>
        </w:rPr>
        <w:t xml:space="preserve"> </w:t>
      </w:r>
      <w:r w:rsidRPr="000E1C32">
        <w:rPr>
          <w:rFonts w:asciiTheme="minorHAnsi" w:hAnsiTheme="minorHAnsi"/>
          <w:szCs w:val="20"/>
        </w:rPr>
        <w:t>poskytnutí</w:t>
      </w:r>
      <w:proofErr w:type="gramEnd"/>
      <w:r w:rsidRPr="000E1C32">
        <w:rPr>
          <w:rFonts w:asciiTheme="minorHAnsi" w:hAnsiTheme="minorHAnsi"/>
          <w:szCs w:val="20"/>
        </w:rPr>
        <w:t xml:space="preserve"> náhradního kusu do </w:t>
      </w:r>
      <w:r>
        <w:rPr>
          <w:rFonts w:asciiTheme="minorHAnsi" w:hAnsiTheme="minorHAnsi"/>
          <w:szCs w:val="20"/>
        </w:rPr>
        <w:t xml:space="preserve">následujícího pracovního dne tzv. </w:t>
      </w:r>
      <w:r w:rsidRPr="000E1C32">
        <w:rPr>
          <w:rFonts w:asciiTheme="minorHAnsi" w:hAnsiTheme="minorHAnsi"/>
          <w:szCs w:val="20"/>
        </w:rPr>
        <w:t>NBD)</w:t>
      </w:r>
      <w:r>
        <w:rPr>
          <w:rFonts w:asciiTheme="minorHAnsi" w:hAnsiTheme="minorHAnsi"/>
          <w:szCs w:val="20"/>
        </w:rPr>
        <w:t>,</w:t>
      </w:r>
    </w:p>
    <w:p w14:paraId="441B67B4" w14:textId="77777777" w:rsidR="00810833" w:rsidRPr="00D32C5C" w:rsidRDefault="00810833" w:rsidP="00810833">
      <w:pPr>
        <w:numPr>
          <w:ilvl w:val="0"/>
          <w:numId w:val="59"/>
        </w:numPr>
        <w:rPr>
          <w:rFonts w:asciiTheme="minorHAnsi" w:hAnsiTheme="minorHAnsi"/>
          <w:szCs w:val="20"/>
        </w:rPr>
      </w:pPr>
      <w:proofErr w:type="gramStart"/>
      <w:r w:rsidRPr="000E1C32">
        <w:rPr>
          <w:rFonts w:asciiTheme="minorHAnsi" w:hAnsiTheme="minorHAnsi"/>
          <w:szCs w:val="20"/>
        </w:rPr>
        <w:t>aktualizace - EU</w:t>
      </w:r>
      <w:proofErr w:type="gramEnd"/>
      <w:r w:rsidRPr="000E1C32">
        <w:rPr>
          <w:rFonts w:asciiTheme="minorHAnsi" w:hAnsiTheme="minorHAnsi"/>
          <w:szCs w:val="20"/>
        </w:rPr>
        <w:t xml:space="preserve"> (Energize Updates - předplacená aktualizace pravidel,</w:t>
      </w:r>
      <w:r>
        <w:rPr>
          <w:rFonts w:asciiTheme="minorHAnsi" w:hAnsiTheme="minorHAnsi"/>
          <w:szCs w:val="20"/>
        </w:rPr>
        <w:t xml:space="preserve"> </w:t>
      </w:r>
      <w:r w:rsidRPr="000E1C32">
        <w:rPr>
          <w:rFonts w:asciiTheme="minorHAnsi" w:hAnsiTheme="minorHAnsi"/>
          <w:szCs w:val="20"/>
        </w:rPr>
        <w:t>definic a firmware,</w:t>
      </w:r>
    </w:p>
    <w:p w14:paraId="6A6645B8" w14:textId="57CF174E" w:rsidR="00810833" w:rsidRDefault="00810833" w:rsidP="00810833">
      <w:pPr>
        <w:pStyle w:val="Default"/>
        <w:numPr>
          <w:ilvl w:val="0"/>
          <w:numId w:val="59"/>
        </w:numPr>
        <w:rPr>
          <w:rFonts w:asciiTheme="minorHAnsi" w:eastAsia="Times New Roman" w:hAnsiTheme="minorHAnsi" w:cs="Times New Roman"/>
          <w:sz w:val="20"/>
          <w:szCs w:val="20"/>
          <w:lang w:eastAsia="ar-SA"/>
        </w:rPr>
      </w:pPr>
      <w:r w:rsidRPr="00D32C5C">
        <w:rPr>
          <w:rFonts w:asciiTheme="minorHAnsi" w:eastAsia="Times New Roman" w:hAnsiTheme="minorHAnsi" w:cs="Times New Roman"/>
          <w:sz w:val="20"/>
          <w:szCs w:val="20"/>
          <w:lang w:eastAsia="ar-SA"/>
        </w:rPr>
        <w:t xml:space="preserve">koordinaci </w:t>
      </w:r>
      <w:r>
        <w:rPr>
          <w:rFonts w:asciiTheme="minorHAnsi" w:eastAsia="Times New Roman" w:hAnsiTheme="minorHAnsi" w:cs="Times New Roman"/>
          <w:sz w:val="20"/>
          <w:szCs w:val="20"/>
          <w:lang w:eastAsia="ar-SA"/>
        </w:rPr>
        <w:t>a</w:t>
      </w:r>
      <w:r w:rsidRPr="00D32C5C">
        <w:rPr>
          <w:rFonts w:asciiTheme="minorHAnsi" w:eastAsia="Times New Roman" w:hAnsiTheme="minorHAnsi" w:cs="Times New Roman"/>
          <w:sz w:val="20"/>
          <w:szCs w:val="20"/>
          <w:lang w:eastAsia="ar-SA"/>
        </w:rPr>
        <w:t xml:space="preserve"> ry</w:t>
      </w:r>
      <w:r>
        <w:rPr>
          <w:rFonts w:asciiTheme="minorHAnsi" w:eastAsia="Times New Roman" w:hAnsiTheme="minorHAnsi" w:cs="Times New Roman"/>
          <w:sz w:val="20"/>
          <w:szCs w:val="20"/>
          <w:lang w:eastAsia="ar-SA"/>
        </w:rPr>
        <w:t>chlou výměnu vadného hardware</w:t>
      </w:r>
      <w:r w:rsidRPr="00D32C5C">
        <w:rPr>
          <w:rFonts w:asciiTheme="minorHAnsi" w:eastAsia="Times New Roman" w:hAnsiTheme="minorHAnsi" w:cs="Times New Roman"/>
          <w:sz w:val="20"/>
          <w:szCs w:val="20"/>
          <w:lang w:eastAsia="ar-SA"/>
        </w:rPr>
        <w:t xml:space="preserve">, </w:t>
      </w:r>
    </w:p>
    <w:p w14:paraId="3EBDDD15" w14:textId="33BD7B19" w:rsidR="004F49D7" w:rsidRPr="00D32C5C" w:rsidRDefault="004F49D7" w:rsidP="00810833">
      <w:pPr>
        <w:pStyle w:val="Default"/>
        <w:numPr>
          <w:ilvl w:val="0"/>
          <w:numId w:val="59"/>
        </w:numPr>
        <w:rPr>
          <w:rFonts w:asciiTheme="minorHAnsi" w:eastAsia="Times New Roman" w:hAnsiTheme="minorHAnsi" w:cs="Times New Roman"/>
          <w:sz w:val="20"/>
          <w:szCs w:val="20"/>
          <w:lang w:eastAsia="ar-SA"/>
        </w:rPr>
      </w:pPr>
      <w:r w:rsidRPr="004F49D7">
        <w:rPr>
          <w:rFonts w:asciiTheme="minorHAnsi" w:eastAsia="Times New Roman" w:hAnsiTheme="minorHAnsi" w:cs="Times New Roman"/>
          <w:sz w:val="20"/>
          <w:szCs w:val="20"/>
          <w:lang w:eastAsia="ar-SA"/>
        </w:rPr>
        <w:t>nárok na výměnu HW v rámci programu Hardware Refresh</w:t>
      </w:r>
      <w:r w:rsidR="001E6E9B">
        <w:rPr>
          <w:rFonts w:asciiTheme="minorHAnsi" w:eastAsia="Times New Roman" w:hAnsiTheme="minorHAnsi" w:cs="Times New Roman"/>
          <w:sz w:val="20"/>
          <w:szCs w:val="20"/>
          <w:lang w:eastAsia="ar-SA"/>
        </w:rPr>
        <w:t xml:space="preserve"> (po 30.8.2025)</w:t>
      </w:r>
      <w:r w:rsidRPr="004F49D7">
        <w:rPr>
          <w:rFonts w:asciiTheme="minorHAnsi" w:eastAsia="Times New Roman" w:hAnsiTheme="minorHAnsi" w:cs="Times New Roman"/>
          <w:sz w:val="20"/>
          <w:szCs w:val="20"/>
          <w:lang w:eastAsia="ar-SA"/>
        </w:rPr>
        <w:t>,</w:t>
      </w:r>
    </w:p>
    <w:p w14:paraId="708DA22C" w14:textId="3DBCED59" w:rsidR="00810833" w:rsidRDefault="00810833" w:rsidP="00810833">
      <w:pPr>
        <w:suppressAutoHyphens/>
        <w:overflowPunct w:val="0"/>
        <w:autoSpaceDE w:val="0"/>
        <w:jc w:val="both"/>
        <w:textAlignment w:val="baseline"/>
        <w:rPr>
          <w:rFonts w:asciiTheme="minorHAnsi" w:hAnsiTheme="minorHAnsi"/>
          <w:szCs w:val="20"/>
        </w:rPr>
      </w:pPr>
    </w:p>
    <w:p w14:paraId="13EA4068" w14:textId="1CB59DCA" w:rsidR="00D5654B" w:rsidRDefault="00D5654B" w:rsidP="00810833">
      <w:pPr>
        <w:suppressAutoHyphens/>
        <w:overflowPunct w:val="0"/>
        <w:autoSpaceDE w:val="0"/>
        <w:jc w:val="both"/>
        <w:textAlignment w:val="baseline"/>
        <w:rPr>
          <w:rFonts w:asciiTheme="minorHAnsi" w:hAnsiTheme="minorHAnsi"/>
          <w:szCs w:val="20"/>
        </w:rPr>
      </w:pPr>
    </w:p>
    <w:tbl>
      <w:tblPr>
        <w:tblW w:w="92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796"/>
      </w:tblGrid>
      <w:tr w:rsidR="00D5654B" w14:paraId="35AA5F31" w14:textId="77777777" w:rsidTr="00D5654B">
        <w:trPr>
          <w:trHeight w:val="280"/>
        </w:trPr>
        <w:tc>
          <w:tcPr>
            <w:tcW w:w="1418" w:type="dxa"/>
            <w:tcMar>
              <w:top w:w="15" w:type="dxa"/>
              <w:left w:w="15" w:type="dxa"/>
              <w:bottom w:w="15" w:type="dxa"/>
              <w:right w:w="15" w:type="dxa"/>
            </w:tcMar>
            <w:vAlign w:val="bottom"/>
            <w:hideMark/>
          </w:tcPr>
          <w:p w14:paraId="36746CCC" w14:textId="77777777" w:rsidR="00D5654B" w:rsidRDefault="00D5654B">
            <w:pPr>
              <w:rPr>
                <w:rFonts w:ascii="Arial" w:hAnsi="Arial" w:cs="Arial"/>
                <w:b/>
                <w:bCs/>
                <w:szCs w:val="20"/>
                <w:lang w:eastAsia="cs-CZ"/>
              </w:rPr>
            </w:pPr>
            <w:r>
              <w:rPr>
                <w:rFonts w:ascii="Arial" w:hAnsi="Arial" w:cs="Arial"/>
                <w:b/>
                <w:bCs/>
                <w:szCs w:val="20"/>
              </w:rPr>
              <w:t>Kód</w:t>
            </w:r>
          </w:p>
        </w:tc>
        <w:tc>
          <w:tcPr>
            <w:tcW w:w="7796" w:type="dxa"/>
            <w:tcMar>
              <w:top w:w="15" w:type="dxa"/>
              <w:left w:w="15" w:type="dxa"/>
              <w:bottom w:w="15" w:type="dxa"/>
              <w:right w:w="15" w:type="dxa"/>
            </w:tcMar>
            <w:vAlign w:val="bottom"/>
            <w:hideMark/>
          </w:tcPr>
          <w:p w14:paraId="2B7EAC72" w14:textId="6F459956" w:rsidR="00D5654B" w:rsidRDefault="00D5654B">
            <w:pPr>
              <w:rPr>
                <w:rFonts w:ascii="Arial" w:hAnsi="Arial" w:cs="Arial"/>
                <w:b/>
                <w:bCs/>
                <w:szCs w:val="20"/>
              </w:rPr>
            </w:pPr>
            <w:r>
              <w:rPr>
                <w:rFonts w:ascii="Arial" w:hAnsi="Arial" w:cs="Arial"/>
                <w:b/>
                <w:bCs/>
                <w:szCs w:val="20"/>
              </w:rPr>
              <w:t xml:space="preserve"> Typ(model)</w:t>
            </w:r>
          </w:p>
        </w:tc>
      </w:tr>
      <w:tr w:rsidR="00D5654B" w14:paraId="65E0AB39" w14:textId="77777777" w:rsidTr="00D5654B">
        <w:trPr>
          <w:trHeight w:val="280"/>
        </w:trPr>
        <w:tc>
          <w:tcPr>
            <w:tcW w:w="1418" w:type="dxa"/>
            <w:tcMar>
              <w:top w:w="15" w:type="dxa"/>
              <w:left w:w="15" w:type="dxa"/>
              <w:bottom w:w="15" w:type="dxa"/>
              <w:right w:w="15" w:type="dxa"/>
            </w:tcMar>
            <w:vAlign w:val="bottom"/>
            <w:hideMark/>
          </w:tcPr>
          <w:p w14:paraId="6412A31B" w14:textId="77777777" w:rsidR="00D5654B" w:rsidRDefault="00D5654B">
            <w:pPr>
              <w:rPr>
                <w:rFonts w:ascii="Arial" w:hAnsi="Arial" w:cs="Arial"/>
                <w:szCs w:val="20"/>
              </w:rPr>
            </w:pPr>
            <w:r>
              <w:rPr>
                <w:rFonts w:ascii="Arial" w:hAnsi="Arial" w:cs="Arial"/>
                <w:szCs w:val="20"/>
              </w:rPr>
              <w:t>BSFI600a-e</w:t>
            </w:r>
          </w:p>
        </w:tc>
        <w:tc>
          <w:tcPr>
            <w:tcW w:w="7796" w:type="dxa"/>
            <w:tcMar>
              <w:top w:w="15" w:type="dxa"/>
              <w:left w:w="15" w:type="dxa"/>
              <w:bottom w:w="15" w:type="dxa"/>
              <w:right w:w="15" w:type="dxa"/>
            </w:tcMar>
            <w:vAlign w:val="bottom"/>
            <w:hideMark/>
          </w:tcPr>
          <w:p w14:paraId="3A082783" w14:textId="5C185F7E" w:rsidR="00D5654B" w:rsidRDefault="00D5654B">
            <w:pPr>
              <w:rPr>
                <w:rFonts w:ascii="Arial" w:hAnsi="Arial" w:cs="Arial"/>
                <w:szCs w:val="20"/>
              </w:rPr>
            </w:pPr>
            <w:r>
              <w:rPr>
                <w:rFonts w:ascii="Arial" w:hAnsi="Arial" w:cs="Arial"/>
                <w:szCs w:val="20"/>
              </w:rPr>
              <w:t xml:space="preserve"> Barracuda Email Security Gateway Appliance 600 Energize Updates </w:t>
            </w:r>
          </w:p>
        </w:tc>
      </w:tr>
      <w:tr w:rsidR="00D5654B" w14:paraId="7D5478CC" w14:textId="77777777" w:rsidTr="00D5654B">
        <w:trPr>
          <w:trHeight w:val="280"/>
        </w:trPr>
        <w:tc>
          <w:tcPr>
            <w:tcW w:w="1418" w:type="dxa"/>
            <w:tcMar>
              <w:top w:w="15" w:type="dxa"/>
              <w:left w:w="15" w:type="dxa"/>
              <w:bottom w:w="15" w:type="dxa"/>
              <w:right w:w="15" w:type="dxa"/>
            </w:tcMar>
            <w:vAlign w:val="bottom"/>
            <w:hideMark/>
          </w:tcPr>
          <w:p w14:paraId="7715935A" w14:textId="77777777" w:rsidR="00D5654B" w:rsidRDefault="00D5654B">
            <w:pPr>
              <w:rPr>
                <w:rFonts w:ascii="Arial" w:hAnsi="Arial" w:cs="Arial"/>
                <w:szCs w:val="20"/>
              </w:rPr>
            </w:pPr>
            <w:r>
              <w:rPr>
                <w:rFonts w:ascii="Arial" w:hAnsi="Arial" w:cs="Arial"/>
                <w:szCs w:val="20"/>
              </w:rPr>
              <w:t>BSFI600a-h</w:t>
            </w:r>
          </w:p>
        </w:tc>
        <w:tc>
          <w:tcPr>
            <w:tcW w:w="7796" w:type="dxa"/>
            <w:tcMar>
              <w:top w:w="15" w:type="dxa"/>
              <w:left w:w="15" w:type="dxa"/>
              <w:bottom w:w="15" w:type="dxa"/>
              <w:right w:w="15" w:type="dxa"/>
            </w:tcMar>
            <w:vAlign w:val="bottom"/>
            <w:hideMark/>
          </w:tcPr>
          <w:p w14:paraId="11C2E83F" w14:textId="2E144A4D" w:rsidR="00D5654B" w:rsidRDefault="00D5654B">
            <w:pPr>
              <w:rPr>
                <w:rFonts w:ascii="Arial" w:hAnsi="Arial" w:cs="Arial"/>
                <w:szCs w:val="20"/>
              </w:rPr>
            </w:pPr>
            <w:r>
              <w:rPr>
                <w:rFonts w:ascii="Arial" w:hAnsi="Arial" w:cs="Arial"/>
                <w:szCs w:val="20"/>
              </w:rPr>
              <w:t xml:space="preserve"> Barracuda Email Security Gateway Appliance 600 Instant Replacement</w:t>
            </w:r>
          </w:p>
        </w:tc>
      </w:tr>
    </w:tbl>
    <w:p w14:paraId="7E731736" w14:textId="77777777" w:rsidR="00D5654B" w:rsidRDefault="00D5654B" w:rsidP="00810833">
      <w:pPr>
        <w:suppressAutoHyphens/>
        <w:overflowPunct w:val="0"/>
        <w:autoSpaceDE w:val="0"/>
        <w:jc w:val="both"/>
        <w:textAlignment w:val="baseline"/>
        <w:rPr>
          <w:rFonts w:asciiTheme="minorHAnsi" w:hAnsiTheme="minorHAnsi"/>
          <w:szCs w:val="20"/>
        </w:rPr>
      </w:pPr>
    </w:p>
    <w:p w14:paraId="233ADF1B" w14:textId="58E557E6" w:rsidR="00810833" w:rsidRDefault="00810833" w:rsidP="00810833">
      <w:pPr>
        <w:spacing w:after="160" w:line="259" w:lineRule="auto"/>
        <w:rPr>
          <w:rFonts w:asciiTheme="minorHAnsi" w:hAnsiTheme="minorHAnsi"/>
          <w:b/>
          <w:sz w:val="22"/>
          <w:szCs w:val="22"/>
        </w:rPr>
      </w:pPr>
    </w:p>
    <w:p w14:paraId="7169E5A6" w14:textId="069BFC02" w:rsidR="00764CA0" w:rsidRDefault="00764CA0" w:rsidP="00810833">
      <w:pPr>
        <w:spacing w:after="160" w:line="259" w:lineRule="auto"/>
        <w:rPr>
          <w:rFonts w:asciiTheme="minorHAnsi" w:hAnsiTheme="minorHAnsi"/>
          <w:b/>
          <w:sz w:val="22"/>
          <w:szCs w:val="22"/>
        </w:rPr>
      </w:pPr>
    </w:p>
    <w:p w14:paraId="291F7F04" w14:textId="38588F53" w:rsidR="00764CA0" w:rsidRDefault="00764CA0" w:rsidP="00810833">
      <w:pPr>
        <w:spacing w:after="160" w:line="259" w:lineRule="auto"/>
        <w:rPr>
          <w:rFonts w:asciiTheme="minorHAnsi" w:hAnsiTheme="minorHAnsi"/>
          <w:b/>
          <w:sz w:val="22"/>
          <w:szCs w:val="22"/>
        </w:rPr>
      </w:pPr>
    </w:p>
    <w:p w14:paraId="387F38F2" w14:textId="03B874EF" w:rsidR="00764CA0" w:rsidRDefault="00764CA0" w:rsidP="00810833">
      <w:pPr>
        <w:spacing w:after="160" w:line="259" w:lineRule="auto"/>
        <w:rPr>
          <w:rFonts w:asciiTheme="minorHAnsi" w:hAnsiTheme="minorHAnsi"/>
          <w:b/>
          <w:sz w:val="22"/>
          <w:szCs w:val="22"/>
        </w:rPr>
      </w:pPr>
    </w:p>
    <w:p w14:paraId="566AA035" w14:textId="5390F19C" w:rsidR="00764CA0" w:rsidRDefault="00764CA0" w:rsidP="00810833">
      <w:pPr>
        <w:spacing w:after="160" w:line="259" w:lineRule="auto"/>
        <w:rPr>
          <w:rFonts w:asciiTheme="minorHAnsi" w:hAnsiTheme="minorHAnsi"/>
          <w:b/>
          <w:sz w:val="22"/>
          <w:szCs w:val="22"/>
        </w:rPr>
      </w:pPr>
    </w:p>
    <w:p w14:paraId="7A91DE23" w14:textId="4903D734" w:rsidR="00764CA0" w:rsidRDefault="00764CA0" w:rsidP="00810833">
      <w:pPr>
        <w:spacing w:after="160" w:line="259" w:lineRule="auto"/>
        <w:rPr>
          <w:rFonts w:asciiTheme="minorHAnsi" w:hAnsiTheme="minorHAnsi"/>
          <w:b/>
          <w:sz w:val="22"/>
          <w:szCs w:val="22"/>
        </w:rPr>
      </w:pPr>
    </w:p>
    <w:p w14:paraId="3363D4B6" w14:textId="17E41666" w:rsidR="00764CA0" w:rsidRDefault="00764CA0" w:rsidP="00810833">
      <w:pPr>
        <w:spacing w:after="160" w:line="259" w:lineRule="auto"/>
        <w:rPr>
          <w:rFonts w:asciiTheme="minorHAnsi" w:hAnsiTheme="minorHAnsi"/>
          <w:b/>
          <w:sz w:val="22"/>
          <w:szCs w:val="22"/>
        </w:rPr>
      </w:pPr>
    </w:p>
    <w:p w14:paraId="243BF716" w14:textId="2B82CB07" w:rsidR="00764CA0" w:rsidRDefault="00764CA0" w:rsidP="00810833">
      <w:pPr>
        <w:spacing w:after="160" w:line="259" w:lineRule="auto"/>
        <w:rPr>
          <w:rFonts w:asciiTheme="minorHAnsi" w:hAnsiTheme="minorHAnsi"/>
          <w:b/>
          <w:sz w:val="22"/>
          <w:szCs w:val="22"/>
        </w:rPr>
      </w:pPr>
    </w:p>
    <w:p w14:paraId="53B3A2AF" w14:textId="2D74F6EE" w:rsidR="00764CA0" w:rsidRDefault="00764CA0" w:rsidP="00810833">
      <w:pPr>
        <w:spacing w:after="160" w:line="259" w:lineRule="auto"/>
        <w:rPr>
          <w:rFonts w:asciiTheme="minorHAnsi" w:hAnsiTheme="minorHAnsi"/>
          <w:b/>
          <w:sz w:val="22"/>
          <w:szCs w:val="22"/>
        </w:rPr>
      </w:pPr>
    </w:p>
    <w:p w14:paraId="7B31DCC1" w14:textId="42EEBF37" w:rsidR="00764CA0" w:rsidRDefault="00764CA0" w:rsidP="00810833">
      <w:pPr>
        <w:spacing w:after="160" w:line="259" w:lineRule="auto"/>
        <w:rPr>
          <w:rFonts w:asciiTheme="minorHAnsi" w:hAnsiTheme="minorHAnsi"/>
          <w:b/>
          <w:sz w:val="22"/>
          <w:szCs w:val="22"/>
        </w:rPr>
      </w:pPr>
    </w:p>
    <w:p w14:paraId="5C2A786C" w14:textId="645AA019" w:rsidR="00764CA0" w:rsidRDefault="00764CA0" w:rsidP="00810833">
      <w:pPr>
        <w:spacing w:after="160" w:line="259" w:lineRule="auto"/>
        <w:rPr>
          <w:rFonts w:asciiTheme="minorHAnsi" w:hAnsiTheme="minorHAnsi"/>
          <w:b/>
          <w:sz w:val="22"/>
          <w:szCs w:val="22"/>
        </w:rPr>
      </w:pPr>
    </w:p>
    <w:p w14:paraId="03BCC942" w14:textId="7C81AB36" w:rsidR="00764CA0" w:rsidRDefault="00764CA0" w:rsidP="00810833">
      <w:pPr>
        <w:spacing w:after="160" w:line="259" w:lineRule="auto"/>
        <w:rPr>
          <w:rFonts w:asciiTheme="minorHAnsi" w:hAnsiTheme="minorHAnsi"/>
          <w:b/>
          <w:sz w:val="22"/>
          <w:szCs w:val="22"/>
        </w:rPr>
      </w:pPr>
    </w:p>
    <w:p w14:paraId="15922657" w14:textId="22D5847D" w:rsidR="00764CA0" w:rsidRDefault="00764CA0" w:rsidP="00810833">
      <w:pPr>
        <w:spacing w:after="160" w:line="259" w:lineRule="auto"/>
        <w:rPr>
          <w:rFonts w:asciiTheme="minorHAnsi" w:hAnsiTheme="minorHAnsi"/>
          <w:b/>
          <w:sz w:val="22"/>
          <w:szCs w:val="22"/>
        </w:rPr>
      </w:pPr>
    </w:p>
    <w:p w14:paraId="744881AE" w14:textId="1CA3DAFC" w:rsidR="00764CA0" w:rsidRDefault="00764CA0" w:rsidP="00810833">
      <w:pPr>
        <w:spacing w:after="160" w:line="259" w:lineRule="auto"/>
        <w:rPr>
          <w:rFonts w:asciiTheme="minorHAnsi" w:hAnsiTheme="minorHAnsi"/>
          <w:b/>
          <w:sz w:val="22"/>
          <w:szCs w:val="22"/>
        </w:rPr>
      </w:pPr>
    </w:p>
    <w:p w14:paraId="5514C93E" w14:textId="1979253E" w:rsidR="00764CA0" w:rsidRDefault="00764CA0" w:rsidP="00810833">
      <w:pPr>
        <w:spacing w:after="160" w:line="259" w:lineRule="auto"/>
        <w:rPr>
          <w:rFonts w:asciiTheme="minorHAnsi" w:hAnsiTheme="minorHAnsi"/>
          <w:b/>
          <w:sz w:val="22"/>
          <w:szCs w:val="22"/>
        </w:rPr>
      </w:pPr>
    </w:p>
    <w:p w14:paraId="57968D92" w14:textId="45C1EFE8" w:rsidR="00764CA0" w:rsidRDefault="00764CA0" w:rsidP="00810833">
      <w:pPr>
        <w:spacing w:after="160" w:line="259" w:lineRule="auto"/>
        <w:rPr>
          <w:rFonts w:asciiTheme="minorHAnsi" w:hAnsiTheme="minorHAnsi"/>
          <w:b/>
          <w:sz w:val="22"/>
          <w:szCs w:val="22"/>
        </w:rPr>
      </w:pPr>
    </w:p>
    <w:p w14:paraId="3C1D7744" w14:textId="51753954" w:rsidR="00764CA0" w:rsidRDefault="00764CA0" w:rsidP="00810833">
      <w:pPr>
        <w:spacing w:after="160" w:line="259" w:lineRule="auto"/>
        <w:rPr>
          <w:rFonts w:asciiTheme="minorHAnsi" w:hAnsiTheme="minorHAnsi"/>
          <w:b/>
          <w:sz w:val="22"/>
          <w:szCs w:val="22"/>
        </w:rPr>
      </w:pPr>
    </w:p>
    <w:p w14:paraId="19252C40" w14:textId="421F59D5" w:rsidR="00764CA0" w:rsidRDefault="00764CA0" w:rsidP="00810833">
      <w:pPr>
        <w:spacing w:after="160" w:line="259" w:lineRule="auto"/>
        <w:rPr>
          <w:rFonts w:asciiTheme="minorHAnsi" w:hAnsiTheme="minorHAnsi"/>
          <w:b/>
          <w:sz w:val="22"/>
          <w:szCs w:val="22"/>
        </w:rPr>
      </w:pPr>
    </w:p>
    <w:p w14:paraId="47C61E44" w14:textId="1683E109" w:rsidR="00764CA0" w:rsidRDefault="00764CA0" w:rsidP="00810833">
      <w:pPr>
        <w:spacing w:after="160" w:line="259" w:lineRule="auto"/>
        <w:rPr>
          <w:rFonts w:asciiTheme="minorHAnsi" w:hAnsiTheme="minorHAnsi"/>
          <w:b/>
          <w:sz w:val="22"/>
          <w:szCs w:val="22"/>
        </w:rPr>
      </w:pPr>
    </w:p>
    <w:p w14:paraId="04E3146B" w14:textId="69F31188" w:rsidR="00764CA0" w:rsidRDefault="00764CA0" w:rsidP="00810833">
      <w:pPr>
        <w:spacing w:after="160" w:line="259" w:lineRule="auto"/>
        <w:rPr>
          <w:rFonts w:asciiTheme="minorHAnsi" w:hAnsiTheme="minorHAnsi"/>
          <w:b/>
          <w:sz w:val="22"/>
          <w:szCs w:val="22"/>
        </w:rPr>
      </w:pPr>
    </w:p>
    <w:p w14:paraId="2CF46B8B" w14:textId="77777777" w:rsidR="00764CA0" w:rsidRDefault="00764CA0" w:rsidP="00810833">
      <w:pPr>
        <w:spacing w:after="160" w:line="259" w:lineRule="auto"/>
        <w:rPr>
          <w:rFonts w:asciiTheme="minorHAnsi" w:hAnsiTheme="minorHAnsi"/>
          <w:b/>
          <w:sz w:val="22"/>
          <w:szCs w:val="22"/>
        </w:rPr>
      </w:pPr>
    </w:p>
    <w:p w14:paraId="1E0024D9" w14:textId="77777777" w:rsidR="00764CA0" w:rsidRDefault="00764CA0" w:rsidP="00810833">
      <w:pPr>
        <w:spacing w:after="160" w:line="259" w:lineRule="auto"/>
        <w:rPr>
          <w:rFonts w:asciiTheme="minorHAnsi" w:hAnsiTheme="minorHAnsi"/>
          <w:b/>
          <w:sz w:val="22"/>
          <w:szCs w:val="22"/>
        </w:rPr>
      </w:pPr>
    </w:p>
    <w:p w14:paraId="248DDAA3" w14:textId="77777777" w:rsidR="00810833" w:rsidRDefault="00810833" w:rsidP="00810833">
      <w:pPr>
        <w:spacing w:after="160" w:line="259" w:lineRule="auto"/>
        <w:jc w:val="center"/>
        <w:rPr>
          <w:rFonts w:asciiTheme="minorHAnsi" w:hAnsiTheme="minorHAnsi"/>
          <w:b/>
          <w:sz w:val="22"/>
          <w:szCs w:val="22"/>
        </w:rPr>
      </w:pPr>
      <w:r w:rsidRPr="00A474E3">
        <w:rPr>
          <w:rFonts w:asciiTheme="minorHAnsi" w:hAnsiTheme="minorHAnsi"/>
          <w:b/>
          <w:sz w:val="22"/>
          <w:szCs w:val="22"/>
        </w:rPr>
        <w:t xml:space="preserve">Příloha č. </w:t>
      </w:r>
      <w:r>
        <w:rPr>
          <w:rFonts w:asciiTheme="minorHAnsi" w:hAnsiTheme="minorHAnsi"/>
          <w:b/>
          <w:sz w:val="22"/>
          <w:szCs w:val="22"/>
        </w:rPr>
        <w:t>2</w:t>
      </w:r>
      <w:r w:rsidRPr="00A474E3">
        <w:rPr>
          <w:rFonts w:asciiTheme="minorHAnsi" w:hAnsiTheme="minorHAnsi"/>
          <w:sz w:val="22"/>
          <w:szCs w:val="22"/>
        </w:rPr>
        <w:t xml:space="preserve"> – </w:t>
      </w:r>
      <w:r w:rsidRPr="00B72E6C">
        <w:rPr>
          <w:rFonts w:asciiTheme="minorHAnsi" w:hAnsiTheme="minorHAnsi"/>
          <w:b/>
          <w:sz w:val="22"/>
          <w:szCs w:val="22"/>
        </w:rPr>
        <w:t>Položkový seznam a technická specifikace se</w:t>
      </w:r>
      <w:r>
        <w:rPr>
          <w:rFonts w:asciiTheme="minorHAnsi" w:hAnsiTheme="minorHAnsi"/>
          <w:b/>
          <w:sz w:val="22"/>
          <w:szCs w:val="22"/>
        </w:rPr>
        <w:t>rv</w:t>
      </w:r>
      <w:r w:rsidRPr="00B72E6C">
        <w:rPr>
          <w:rFonts w:asciiTheme="minorHAnsi" w:hAnsiTheme="minorHAnsi"/>
          <w:b/>
          <w:sz w:val="22"/>
          <w:szCs w:val="22"/>
        </w:rPr>
        <w:t>isovaných zařízení</w:t>
      </w:r>
    </w:p>
    <w:p w14:paraId="71097228" w14:textId="77777777" w:rsidR="00810833" w:rsidRDefault="00810833" w:rsidP="00810833">
      <w:pPr>
        <w:tabs>
          <w:tab w:val="center" w:pos="4500"/>
        </w:tabs>
        <w:jc w:val="both"/>
      </w:pPr>
      <w:r>
        <w:t>Barracuda Networks BSF600 (</w:t>
      </w:r>
      <w:r w:rsidRPr="003B46D5">
        <w:t>Email Security Gateway</w:t>
      </w:r>
      <w:r>
        <w:t>)</w:t>
      </w:r>
    </w:p>
    <w:p w14:paraId="126D6BA9" w14:textId="54484257" w:rsidR="00810833" w:rsidRDefault="00810833" w:rsidP="00810833">
      <w:pPr>
        <w:tabs>
          <w:tab w:val="center" w:pos="4500"/>
        </w:tabs>
        <w:jc w:val="both"/>
      </w:pPr>
      <w:proofErr w:type="gramStart"/>
      <w:r>
        <w:t xml:space="preserve">SN:  </w:t>
      </w:r>
      <w:r w:rsidRPr="00810833">
        <w:t>BAR</w:t>
      </w:r>
      <w:proofErr w:type="gramEnd"/>
      <w:r w:rsidRPr="00810833">
        <w:t>-SF-1568595</w:t>
      </w:r>
    </w:p>
    <w:p w14:paraId="0AC7E114" w14:textId="77777777" w:rsidR="00810833" w:rsidRDefault="00810833" w:rsidP="00810833">
      <w:pPr>
        <w:spacing w:after="160" w:line="259" w:lineRule="auto"/>
        <w:rPr>
          <w:rFonts w:asciiTheme="minorHAnsi" w:hAnsiTheme="minorHAnsi"/>
          <w:b/>
          <w:sz w:val="22"/>
          <w:szCs w:val="22"/>
        </w:rPr>
      </w:pPr>
    </w:p>
    <w:p w14:paraId="4170A5E7" w14:textId="2ACFF03C" w:rsidR="00BA1E63" w:rsidRDefault="00BA1E63" w:rsidP="00810833">
      <w:pPr>
        <w:rPr>
          <w:rFonts w:ascii="Calibri" w:eastAsia="Calibri" w:hAnsi="Calibri" w:cs="Calibri"/>
        </w:rPr>
      </w:pPr>
    </w:p>
    <w:sectPr w:rsidR="00BA1E63" w:rsidSect="00764CA0">
      <w:headerReference w:type="default" r:id="rId12"/>
      <w:footerReference w:type="default" r:id="rId13"/>
      <w:pgSz w:w="11906" w:h="16838"/>
      <w:pgMar w:top="1701" w:right="1417" w:bottom="851" w:left="1417" w:header="708" w:footer="50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455D7" w14:textId="77777777" w:rsidR="006C5E42" w:rsidRDefault="006C5E42">
      <w:r>
        <w:separator/>
      </w:r>
    </w:p>
  </w:endnote>
  <w:endnote w:type="continuationSeparator" w:id="0">
    <w:p w14:paraId="13DFF11B" w14:textId="77777777" w:rsidR="006C5E42" w:rsidRDefault="006C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8862" w14:textId="77777777" w:rsidR="004E30CE" w:rsidRDefault="004E30CE">
    <w:pPr>
      <w:pBdr>
        <w:top w:val="nil"/>
        <w:left w:val="nil"/>
        <w:bottom w:val="nil"/>
        <w:right w:val="nil"/>
        <w:between w:val="nil"/>
      </w:pBdr>
      <w:tabs>
        <w:tab w:val="center" w:pos="4536"/>
        <w:tab w:val="right" w:pos="9072"/>
      </w:tabs>
      <w:jc w:val="right"/>
      <w:rPr>
        <w:rFonts w:eastAsia="Verdana" w:cs="Verdana"/>
        <w:sz w:val="18"/>
      </w:rPr>
    </w:pPr>
    <w:r>
      <w:rPr>
        <w:rFonts w:eastAsia="Verdana" w:cs="Verdana"/>
        <w:sz w:val="18"/>
      </w:rPr>
      <w:t xml:space="preserve">Strana </w:t>
    </w:r>
    <w:r>
      <w:rPr>
        <w:rFonts w:eastAsia="Verdana" w:cs="Verdana"/>
        <w:sz w:val="18"/>
      </w:rPr>
      <w:fldChar w:fldCharType="begin"/>
    </w:r>
    <w:r>
      <w:rPr>
        <w:rFonts w:eastAsia="Verdana" w:cs="Verdana"/>
        <w:sz w:val="18"/>
      </w:rPr>
      <w:instrText>PAGE</w:instrText>
    </w:r>
    <w:r>
      <w:rPr>
        <w:rFonts w:eastAsia="Verdana" w:cs="Verdana"/>
        <w:sz w:val="18"/>
      </w:rPr>
      <w:fldChar w:fldCharType="separate"/>
    </w:r>
    <w:r>
      <w:rPr>
        <w:rFonts w:eastAsia="Verdana" w:cs="Verdana"/>
        <w:noProof/>
        <w:sz w:val="18"/>
      </w:rPr>
      <w:t>4</w:t>
    </w:r>
    <w:r>
      <w:rPr>
        <w:rFonts w:eastAsia="Verdana" w:cs="Verdana"/>
        <w:sz w:val="18"/>
      </w:rPr>
      <w:fldChar w:fldCharType="end"/>
    </w:r>
    <w:r>
      <w:rPr>
        <w:rFonts w:eastAsia="Verdana" w:cs="Verdana"/>
        <w:sz w:val="18"/>
      </w:rPr>
      <w:t>/</w:t>
    </w:r>
    <w:r>
      <w:rPr>
        <w:rFonts w:eastAsia="Verdana" w:cs="Verdana"/>
        <w:szCs w:val="20"/>
      </w:rPr>
      <w:fldChar w:fldCharType="begin"/>
    </w:r>
    <w:r>
      <w:rPr>
        <w:rFonts w:eastAsia="Verdana" w:cs="Verdana"/>
        <w:szCs w:val="20"/>
      </w:rPr>
      <w:instrText>NUMPAGES</w:instrText>
    </w:r>
    <w:r>
      <w:rPr>
        <w:rFonts w:eastAsia="Verdana" w:cs="Verdana"/>
        <w:szCs w:val="20"/>
      </w:rPr>
      <w:fldChar w:fldCharType="separate"/>
    </w:r>
    <w:r>
      <w:rPr>
        <w:rFonts w:eastAsia="Verdana" w:cs="Verdana"/>
        <w:noProof/>
        <w:szCs w:val="20"/>
      </w:rPr>
      <w:t>22</w:t>
    </w:r>
    <w:r>
      <w:rPr>
        <w:rFonts w:eastAsia="Verdana" w:cs="Verdana"/>
        <w:szCs w:val="20"/>
      </w:rPr>
      <w:fldChar w:fldCharType="end"/>
    </w:r>
  </w:p>
  <w:p w14:paraId="1C5B03BA" w14:textId="77777777" w:rsidR="004E30CE" w:rsidRDefault="004E30CE">
    <w:pPr>
      <w:pBdr>
        <w:top w:val="nil"/>
        <w:left w:val="nil"/>
        <w:bottom w:val="nil"/>
        <w:right w:val="nil"/>
        <w:between w:val="nil"/>
      </w:pBdr>
      <w:tabs>
        <w:tab w:val="center" w:pos="4536"/>
        <w:tab w:val="right" w:pos="9072"/>
      </w:tabs>
      <w:rPr>
        <w:rFonts w:eastAsia="Verdana" w:cs="Verdana"/>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62E7C" w14:textId="77777777" w:rsidR="006C5E42" w:rsidRDefault="006C5E42">
      <w:r>
        <w:separator/>
      </w:r>
    </w:p>
  </w:footnote>
  <w:footnote w:type="continuationSeparator" w:id="0">
    <w:p w14:paraId="30243B10" w14:textId="77777777" w:rsidR="006C5E42" w:rsidRDefault="006C5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33BA" w14:textId="77777777" w:rsidR="004E30CE" w:rsidRDefault="004E30CE">
    <w:pPr>
      <w:pBdr>
        <w:top w:val="nil"/>
        <w:left w:val="nil"/>
        <w:bottom w:val="nil"/>
        <w:right w:val="nil"/>
        <w:between w:val="nil"/>
      </w:pBdr>
      <w:tabs>
        <w:tab w:val="left" w:pos="3810"/>
      </w:tabs>
      <w:rPr>
        <w:rFonts w:eastAsia="Verdana" w:cs="Verdana"/>
        <w:szCs w:val="20"/>
      </w:rPr>
    </w:pPr>
    <w:r>
      <w:rPr>
        <w:rFonts w:eastAsia="Verdana" w:cs="Verdana"/>
        <w:szCs w:val="20"/>
      </w:rPr>
      <w:tab/>
    </w:r>
    <w:r>
      <w:rPr>
        <w:rFonts w:eastAsia="Verdana" w:cs="Verdana"/>
        <w:szCs w:val="20"/>
      </w:rPr>
      <w:tab/>
    </w:r>
    <w:r>
      <w:rPr>
        <w:rFonts w:eastAsia="Verdana" w:cs="Verdana"/>
        <w:szCs w:val="20"/>
      </w:rPr>
      <w:tab/>
    </w:r>
    <w:r>
      <w:rPr>
        <w:rFonts w:eastAsia="Verdana" w:cs="Verdana"/>
        <w:szCs w:val="20"/>
      </w:rPr>
      <w:tab/>
    </w:r>
    <w:r>
      <w:rPr>
        <w:rFonts w:eastAsia="Verdana" w:cs="Verdana"/>
        <w:szCs w:val="20"/>
      </w:rPr>
      <w:tab/>
    </w:r>
    <w:r>
      <w:rPr>
        <w:rFonts w:eastAsia="Verdana" w:cs="Verdana"/>
        <w:noProof/>
        <w:szCs w:val="20"/>
        <w:lang w:eastAsia="cs-CZ"/>
      </w:rPr>
      <w:drawing>
        <wp:inline distT="0" distB="0" distL="0" distR="0" wp14:anchorId="6173AC48" wp14:editId="2DA528FD">
          <wp:extent cx="1409700" cy="390525"/>
          <wp:effectExtent l="0" t="0" r="0" b="0"/>
          <wp:docPr id="4" name="image1.png" descr="D:\logo\FNOL_logo_podpis e-mail.bmp"/>
          <wp:cNvGraphicFramePr/>
          <a:graphic xmlns:a="http://schemas.openxmlformats.org/drawingml/2006/main">
            <a:graphicData uri="http://schemas.openxmlformats.org/drawingml/2006/picture">
              <pic:pic xmlns:pic="http://schemas.openxmlformats.org/drawingml/2006/picture">
                <pic:nvPicPr>
                  <pic:cNvPr id="0" name="image1.png" descr="D:\logo\FNOL_logo_podpis e-mail.bmp"/>
                  <pic:cNvPicPr preferRelativeResize="0"/>
                </pic:nvPicPr>
                <pic:blipFill>
                  <a:blip r:embed="rId1"/>
                  <a:srcRect/>
                  <a:stretch>
                    <a:fillRect/>
                  </a:stretch>
                </pic:blipFill>
                <pic:spPr>
                  <a:xfrm>
                    <a:off x="0" y="0"/>
                    <a:ext cx="1409700" cy="3905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6A5"/>
    <w:multiLevelType w:val="multilevel"/>
    <w:tmpl w:val="289EBC5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16D33"/>
    <w:multiLevelType w:val="hybridMultilevel"/>
    <w:tmpl w:val="A3381E60"/>
    <w:lvl w:ilvl="0" w:tplc="909AC756">
      <w:start w:val="1"/>
      <w:numFmt w:val="decimal"/>
      <w:lvlText w:val="%1)"/>
      <w:lvlJc w:val="left"/>
      <w:pPr>
        <w:ind w:left="405" w:hanging="360"/>
      </w:pPr>
      <w:rPr>
        <w:rFonts w:cs="Times New Roman" w:hint="default"/>
        <w:b/>
        <w:sz w:val="20"/>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 w15:restartNumberingAfterBreak="0">
    <w:nsid w:val="05E95F7B"/>
    <w:multiLevelType w:val="multilevel"/>
    <w:tmpl w:val="76F6344E"/>
    <w:lvl w:ilvl="0">
      <w:start w:val="1"/>
      <w:numFmt w:val="bullet"/>
      <w:pStyle w:val="Textodst1sl"/>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3" w15:restartNumberingAfterBreak="0">
    <w:nsid w:val="06A92F8C"/>
    <w:multiLevelType w:val="hybridMultilevel"/>
    <w:tmpl w:val="C0B21D5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A00D1D"/>
    <w:multiLevelType w:val="multilevel"/>
    <w:tmpl w:val="9FD88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E77F2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C09648B"/>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CCA5C01"/>
    <w:multiLevelType w:val="multilevel"/>
    <w:tmpl w:val="AA1C6A58"/>
    <w:lvl w:ilvl="0">
      <w:start w:val="1"/>
      <w:numFmt w:val="lowerLetter"/>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8" w15:restartNumberingAfterBreak="0">
    <w:nsid w:val="10357DBC"/>
    <w:multiLevelType w:val="hybridMultilevel"/>
    <w:tmpl w:val="F0E2C1F6"/>
    <w:lvl w:ilvl="0" w:tplc="E9CA8940">
      <w:start w:val="4"/>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20D2F72"/>
    <w:multiLevelType w:val="multilevel"/>
    <w:tmpl w:val="6BE6B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51BBE"/>
    <w:multiLevelType w:val="hybridMultilevel"/>
    <w:tmpl w:val="6C9297F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15:restartNumberingAfterBreak="0">
    <w:nsid w:val="16381347"/>
    <w:multiLevelType w:val="multilevel"/>
    <w:tmpl w:val="6BE6B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683F48"/>
    <w:multiLevelType w:val="multilevel"/>
    <w:tmpl w:val="C742C21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16CE0482"/>
    <w:multiLevelType w:val="multilevel"/>
    <w:tmpl w:val="4B36A51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1FFE1CE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37A4799"/>
    <w:multiLevelType w:val="hybridMultilevel"/>
    <w:tmpl w:val="F9B899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E3699C"/>
    <w:multiLevelType w:val="hybridMultilevel"/>
    <w:tmpl w:val="A31AC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1E2BD6"/>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256C4BFD"/>
    <w:multiLevelType w:val="hybridMultilevel"/>
    <w:tmpl w:val="F65E15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F738F0"/>
    <w:multiLevelType w:val="multilevel"/>
    <w:tmpl w:val="134C8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0C7734"/>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9916299"/>
    <w:multiLevelType w:val="multilevel"/>
    <w:tmpl w:val="CE90F362"/>
    <w:lvl w:ilvl="0">
      <w:start w:val="1"/>
      <w:numFmt w:val="upperRoman"/>
      <w:lvlText w:val="%1."/>
      <w:lvlJc w:val="center"/>
      <w:pPr>
        <w:ind w:left="4249" w:hanging="279"/>
      </w:pPr>
      <w:rPr>
        <w:rFonts w:cs="Times New Roman" w:hint="default"/>
        <w:b/>
      </w:rPr>
    </w:lvl>
    <w:lvl w:ilvl="1">
      <w:start w:val="1"/>
      <w:numFmt w:val="decimal"/>
      <w:isLgl/>
      <w:lvlText w:val="%1.%2."/>
      <w:lvlJc w:val="left"/>
      <w:pPr>
        <w:ind w:left="862"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2" w15:restartNumberingAfterBreak="0">
    <w:nsid w:val="2ACE4EBA"/>
    <w:multiLevelType w:val="hybridMultilevel"/>
    <w:tmpl w:val="17D0FD7E"/>
    <w:lvl w:ilvl="0" w:tplc="04050001">
      <w:start w:val="1"/>
      <w:numFmt w:val="bullet"/>
      <w:lvlText w:val=""/>
      <w:lvlJc w:val="left"/>
      <w:pPr>
        <w:ind w:left="740" w:hanging="360"/>
      </w:pPr>
      <w:rPr>
        <w:rFonts w:ascii="Symbol" w:hAnsi="Symbol" w:hint="default"/>
      </w:rPr>
    </w:lvl>
    <w:lvl w:ilvl="1" w:tplc="04050003" w:tentative="1">
      <w:start w:val="1"/>
      <w:numFmt w:val="bullet"/>
      <w:lvlText w:val="o"/>
      <w:lvlJc w:val="left"/>
      <w:pPr>
        <w:ind w:left="1460" w:hanging="360"/>
      </w:pPr>
      <w:rPr>
        <w:rFonts w:ascii="Courier New" w:hAnsi="Courier New" w:cs="Courier New" w:hint="default"/>
      </w:rPr>
    </w:lvl>
    <w:lvl w:ilvl="2" w:tplc="04050005" w:tentative="1">
      <w:start w:val="1"/>
      <w:numFmt w:val="bullet"/>
      <w:lvlText w:val=""/>
      <w:lvlJc w:val="left"/>
      <w:pPr>
        <w:ind w:left="2180" w:hanging="360"/>
      </w:pPr>
      <w:rPr>
        <w:rFonts w:ascii="Wingdings" w:hAnsi="Wingdings" w:hint="default"/>
      </w:rPr>
    </w:lvl>
    <w:lvl w:ilvl="3" w:tplc="04050001" w:tentative="1">
      <w:start w:val="1"/>
      <w:numFmt w:val="bullet"/>
      <w:lvlText w:val=""/>
      <w:lvlJc w:val="left"/>
      <w:pPr>
        <w:ind w:left="2900" w:hanging="360"/>
      </w:pPr>
      <w:rPr>
        <w:rFonts w:ascii="Symbol" w:hAnsi="Symbol" w:hint="default"/>
      </w:rPr>
    </w:lvl>
    <w:lvl w:ilvl="4" w:tplc="04050003" w:tentative="1">
      <w:start w:val="1"/>
      <w:numFmt w:val="bullet"/>
      <w:lvlText w:val="o"/>
      <w:lvlJc w:val="left"/>
      <w:pPr>
        <w:ind w:left="3620" w:hanging="360"/>
      </w:pPr>
      <w:rPr>
        <w:rFonts w:ascii="Courier New" w:hAnsi="Courier New" w:cs="Courier New" w:hint="default"/>
      </w:rPr>
    </w:lvl>
    <w:lvl w:ilvl="5" w:tplc="04050005" w:tentative="1">
      <w:start w:val="1"/>
      <w:numFmt w:val="bullet"/>
      <w:lvlText w:val=""/>
      <w:lvlJc w:val="left"/>
      <w:pPr>
        <w:ind w:left="4340" w:hanging="360"/>
      </w:pPr>
      <w:rPr>
        <w:rFonts w:ascii="Wingdings" w:hAnsi="Wingdings" w:hint="default"/>
      </w:rPr>
    </w:lvl>
    <w:lvl w:ilvl="6" w:tplc="04050001" w:tentative="1">
      <w:start w:val="1"/>
      <w:numFmt w:val="bullet"/>
      <w:lvlText w:val=""/>
      <w:lvlJc w:val="left"/>
      <w:pPr>
        <w:ind w:left="5060" w:hanging="360"/>
      </w:pPr>
      <w:rPr>
        <w:rFonts w:ascii="Symbol" w:hAnsi="Symbol" w:hint="default"/>
      </w:rPr>
    </w:lvl>
    <w:lvl w:ilvl="7" w:tplc="04050003" w:tentative="1">
      <w:start w:val="1"/>
      <w:numFmt w:val="bullet"/>
      <w:lvlText w:val="o"/>
      <w:lvlJc w:val="left"/>
      <w:pPr>
        <w:ind w:left="5780" w:hanging="360"/>
      </w:pPr>
      <w:rPr>
        <w:rFonts w:ascii="Courier New" w:hAnsi="Courier New" w:cs="Courier New" w:hint="default"/>
      </w:rPr>
    </w:lvl>
    <w:lvl w:ilvl="8" w:tplc="04050005" w:tentative="1">
      <w:start w:val="1"/>
      <w:numFmt w:val="bullet"/>
      <w:lvlText w:val=""/>
      <w:lvlJc w:val="left"/>
      <w:pPr>
        <w:ind w:left="6500" w:hanging="360"/>
      </w:pPr>
      <w:rPr>
        <w:rFonts w:ascii="Wingdings" w:hAnsi="Wingdings" w:hint="default"/>
      </w:rPr>
    </w:lvl>
  </w:abstractNum>
  <w:abstractNum w:abstractNumId="23" w15:restartNumberingAfterBreak="0">
    <w:nsid w:val="2F272021"/>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2F7B513A"/>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3B55A19"/>
    <w:multiLevelType w:val="multilevel"/>
    <w:tmpl w:val="5E2C203A"/>
    <w:lvl w:ilvl="0">
      <w:start w:val="1"/>
      <w:numFmt w:val="decimal"/>
      <w:lvlText w:val="%1."/>
      <w:lvlJc w:val="left"/>
      <w:pPr>
        <w:ind w:left="720" w:hanging="360"/>
      </w:pPr>
      <w:rPr>
        <w:color w:val="000000"/>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6" w15:restartNumberingAfterBreak="0">
    <w:nsid w:val="35554C40"/>
    <w:multiLevelType w:val="hybridMultilevel"/>
    <w:tmpl w:val="FAEA9E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59D1145"/>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39720B9C"/>
    <w:multiLevelType w:val="hybridMultilevel"/>
    <w:tmpl w:val="D5A6E2E8"/>
    <w:lvl w:ilvl="0" w:tplc="1794CC1C">
      <w:start w:val="2"/>
      <w:numFmt w:val="bullet"/>
      <w:lvlText w:val="-"/>
      <w:lvlJc w:val="left"/>
      <w:pPr>
        <w:ind w:left="380" w:hanging="360"/>
      </w:pPr>
      <w:rPr>
        <w:rFonts w:ascii="Times New Roman" w:eastAsia="Times New Roman" w:hAnsi="Times New Roman" w:cs="Times New Roman" w:hint="default"/>
      </w:rPr>
    </w:lvl>
    <w:lvl w:ilvl="1" w:tplc="04050003" w:tentative="1">
      <w:start w:val="1"/>
      <w:numFmt w:val="bullet"/>
      <w:lvlText w:val="o"/>
      <w:lvlJc w:val="left"/>
      <w:pPr>
        <w:ind w:left="1100" w:hanging="360"/>
      </w:pPr>
      <w:rPr>
        <w:rFonts w:ascii="Courier New" w:hAnsi="Courier New" w:cs="Courier New" w:hint="default"/>
      </w:rPr>
    </w:lvl>
    <w:lvl w:ilvl="2" w:tplc="04050005" w:tentative="1">
      <w:start w:val="1"/>
      <w:numFmt w:val="bullet"/>
      <w:lvlText w:val=""/>
      <w:lvlJc w:val="left"/>
      <w:pPr>
        <w:ind w:left="1820" w:hanging="360"/>
      </w:pPr>
      <w:rPr>
        <w:rFonts w:ascii="Wingdings" w:hAnsi="Wingdings" w:hint="default"/>
      </w:rPr>
    </w:lvl>
    <w:lvl w:ilvl="3" w:tplc="04050001" w:tentative="1">
      <w:start w:val="1"/>
      <w:numFmt w:val="bullet"/>
      <w:lvlText w:val=""/>
      <w:lvlJc w:val="left"/>
      <w:pPr>
        <w:ind w:left="2540" w:hanging="360"/>
      </w:pPr>
      <w:rPr>
        <w:rFonts w:ascii="Symbol" w:hAnsi="Symbol" w:hint="default"/>
      </w:rPr>
    </w:lvl>
    <w:lvl w:ilvl="4" w:tplc="04050003" w:tentative="1">
      <w:start w:val="1"/>
      <w:numFmt w:val="bullet"/>
      <w:lvlText w:val="o"/>
      <w:lvlJc w:val="left"/>
      <w:pPr>
        <w:ind w:left="3260" w:hanging="360"/>
      </w:pPr>
      <w:rPr>
        <w:rFonts w:ascii="Courier New" w:hAnsi="Courier New" w:cs="Courier New" w:hint="default"/>
      </w:rPr>
    </w:lvl>
    <w:lvl w:ilvl="5" w:tplc="04050005" w:tentative="1">
      <w:start w:val="1"/>
      <w:numFmt w:val="bullet"/>
      <w:lvlText w:val=""/>
      <w:lvlJc w:val="left"/>
      <w:pPr>
        <w:ind w:left="3980" w:hanging="360"/>
      </w:pPr>
      <w:rPr>
        <w:rFonts w:ascii="Wingdings" w:hAnsi="Wingdings" w:hint="default"/>
      </w:rPr>
    </w:lvl>
    <w:lvl w:ilvl="6" w:tplc="04050001" w:tentative="1">
      <w:start w:val="1"/>
      <w:numFmt w:val="bullet"/>
      <w:lvlText w:val=""/>
      <w:lvlJc w:val="left"/>
      <w:pPr>
        <w:ind w:left="4700" w:hanging="360"/>
      </w:pPr>
      <w:rPr>
        <w:rFonts w:ascii="Symbol" w:hAnsi="Symbol" w:hint="default"/>
      </w:rPr>
    </w:lvl>
    <w:lvl w:ilvl="7" w:tplc="04050003" w:tentative="1">
      <w:start w:val="1"/>
      <w:numFmt w:val="bullet"/>
      <w:lvlText w:val="o"/>
      <w:lvlJc w:val="left"/>
      <w:pPr>
        <w:ind w:left="5420" w:hanging="360"/>
      </w:pPr>
      <w:rPr>
        <w:rFonts w:ascii="Courier New" w:hAnsi="Courier New" w:cs="Courier New" w:hint="default"/>
      </w:rPr>
    </w:lvl>
    <w:lvl w:ilvl="8" w:tplc="04050005" w:tentative="1">
      <w:start w:val="1"/>
      <w:numFmt w:val="bullet"/>
      <w:lvlText w:val=""/>
      <w:lvlJc w:val="left"/>
      <w:pPr>
        <w:ind w:left="6140" w:hanging="360"/>
      </w:pPr>
      <w:rPr>
        <w:rFonts w:ascii="Wingdings" w:hAnsi="Wingdings" w:hint="default"/>
      </w:rPr>
    </w:lvl>
  </w:abstractNum>
  <w:abstractNum w:abstractNumId="29" w15:restartNumberingAfterBreak="0">
    <w:nsid w:val="3EF73819"/>
    <w:multiLevelType w:val="hybridMultilevel"/>
    <w:tmpl w:val="95F43A1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3FC115D7"/>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22834BA"/>
    <w:multiLevelType w:val="hybridMultilevel"/>
    <w:tmpl w:val="0D9A36D6"/>
    <w:lvl w:ilvl="0" w:tplc="63ECA922">
      <w:numFmt w:val="bullet"/>
      <w:lvlText w:val="-"/>
      <w:lvlJc w:val="left"/>
      <w:pPr>
        <w:ind w:left="720" w:hanging="360"/>
      </w:pPr>
      <w:rPr>
        <w:rFonts w:ascii="Times New Roman" w:eastAsia="Times New Roman" w:hAnsi="Times New Roman"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5D371E8"/>
    <w:multiLevelType w:val="hybridMultilevel"/>
    <w:tmpl w:val="EC8680CE"/>
    <w:lvl w:ilvl="0" w:tplc="A75E6F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462D5FD9"/>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489707BD"/>
    <w:multiLevelType w:val="multilevel"/>
    <w:tmpl w:val="17C425A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3C443B"/>
    <w:multiLevelType w:val="hybridMultilevel"/>
    <w:tmpl w:val="6008964E"/>
    <w:lvl w:ilvl="0" w:tplc="99F02E96">
      <w:start w:val="1"/>
      <w:numFmt w:val="bullet"/>
      <w:lvlText w:val=""/>
      <w:lvlJc w:val="left"/>
      <w:pPr>
        <w:ind w:left="720" w:hanging="360"/>
      </w:pPr>
      <w:rPr>
        <w:rFonts w:ascii="Symbol" w:hAnsi="Symbol"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D9228A7"/>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1F61ED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3C15E7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4051863"/>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67E71AE"/>
    <w:multiLevelType w:val="multilevel"/>
    <w:tmpl w:val="BCE04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84C15F0"/>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AAA75D2"/>
    <w:multiLevelType w:val="multilevel"/>
    <w:tmpl w:val="981E1D20"/>
    <w:lvl w:ilvl="0">
      <w:start w:val="1"/>
      <w:numFmt w:val="decimal"/>
      <w:pStyle w:val="Odrky1rovn"/>
      <w:lvlText w:val="%1."/>
      <w:lvlJc w:val="left"/>
      <w:pPr>
        <w:ind w:left="720" w:hanging="360"/>
      </w:pPr>
    </w:lvl>
    <w:lvl w:ilvl="1">
      <w:start w:val="1"/>
      <w:numFmt w:val="lowerLetter"/>
      <w:pStyle w:val="Odrky2rov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9A5BBD"/>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5BC43067"/>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15:restartNumberingAfterBreak="0">
    <w:nsid w:val="5CA869F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07B1C92"/>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46136B6"/>
    <w:multiLevelType w:val="multilevel"/>
    <w:tmpl w:val="63C6F9B0"/>
    <w:lvl w:ilvl="0">
      <w:start w:val="1"/>
      <w:numFmt w:val="decimal"/>
      <w:pStyle w:val="Nadpis1"/>
      <w:lvlText w:val="%1."/>
      <w:lvlJc w:val="left"/>
      <w:pPr>
        <w:ind w:left="720" w:hanging="360"/>
      </w:pPr>
    </w:lvl>
    <w:lvl w:ilvl="1">
      <w:start w:val="1"/>
      <w:numFmt w:val="lowerLetter"/>
      <w:pStyle w:val="Nadpis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929198A"/>
    <w:multiLevelType w:val="multilevel"/>
    <w:tmpl w:val="D7405822"/>
    <w:lvl w:ilvl="0">
      <w:start w:val="1"/>
      <w:numFmt w:val="lowerLetter"/>
      <w:lvlText w:val="%1)"/>
      <w:lvlJc w:val="left"/>
      <w:pPr>
        <w:ind w:left="720" w:hanging="360"/>
      </w:pPr>
    </w:lvl>
    <w:lvl w:ilvl="1">
      <w:start w:val="3"/>
      <w:numFmt w:val="decimal"/>
      <w:pStyle w:val="Odstavec"/>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49" w15:restartNumberingAfterBreak="0">
    <w:nsid w:val="69523562"/>
    <w:multiLevelType w:val="multilevel"/>
    <w:tmpl w:val="55E0F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411580"/>
    <w:multiLevelType w:val="multilevel"/>
    <w:tmpl w:val="9FD88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16192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28F1975"/>
    <w:multiLevelType w:val="multilevel"/>
    <w:tmpl w:val="BC5CA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38A34C3"/>
    <w:multiLevelType w:val="multilevel"/>
    <w:tmpl w:val="9AE829E6"/>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7415B8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79AC038E"/>
    <w:multiLevelType w:val="hybridMultilevel"/>
    <w:tmpl w:val="5560C266"/>
    <w:lvl w:ilvl="0" w:tplc="D646E2B8">
      <w:numFmt w:val="bullet"/>
      <w:lvlText w:val="-"/>
      <w:lvlJc w:val="left"/>
      <w:pPr>
        <w:ind w:left="720" w:hanging="360"/>
      </w:pPr>
      <w:rPr>
        <w:rFonts w:ascii="Proxima Nova" w:eastAsia="Times New Roman" w:hAnsi="Proxima Nova" w:cs="Proxima Nova"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9AE4A1B"/>
    <w:multiLevelType w:val="multilevel"/>
    <w:tmpl w:val="44049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CA766C7"/>
    <w:multiLevelType w:val="hybridMultilevel"/>
    <w:tmpl w:val="93E653B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F813960"/>
    <w:multiLevelType w:val="multilevel"/>
    <w:tmpl w:val="8BD01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25"/>
  </w:num>
  <w:num w:numId="3">
    <w:abstractNumId w:val="49"/>
  </w:num>
  <w:num w:numId="4">
    <w:abstractNumId w:val="40"/>
  </w:num>
  <w:num w:numId="5">
    <w:abstractNumId w:val="56"/>
  </w:num>
  <w:num w:numId="6">
    <w:abstractNumId w:val="42"/>
  </w:num>
  <w:num w:numId="7">
    <w:abstractNumId w:val="48"/>
  </w:num>
  <w:num w:numId="8">
    <w:abstractNumId w:val="11"/>
  </w:num>
  <w:num w:numId="9">
    <w:abstractNumId w:val="2"/>
  </w:num>
  <w:num w:numId="10">
    <w:abstractNumId w:val="53"/>
  </w:num>
  <w:num w:numId="11">
    <w:abstractNumId w:val="0"/>
  </w:num>
  <w:num w:numId="12">
    <w:abstractNumId w:val="4"/>
  </w:num>
  <w:num w:numId="13">
    <w:abstractNumId w:val="34"/>
  </w:num>
  <w:num w:numId="14">
    <w:abstractNumId w:val="13"/>
  </w:num>
  <w:num w:numId="15">
    <w:abstractNumId w:val="52"/>
  </w:num>
  <w:num w:numId="16">
    <w:abstractNumId w:val="19"/>
  </w:num>
  <w:num w:numId="17">
    <w:abstractNumId w:val="7"/>
  </w:num>
  <w:num w:numId="18">
    <w:abstractNumId w:val="12"/>
  </w:num>
  <w:num w:numId="19">
    <w:abstractNumId w:val="22"/>
  </w:num>
  <w:num w:numId="20">
    <w:abstractNumId w:val="10"/>
  </w:num>
  <w:num w:numId="21">
    <w:abstractNumId w:val="26"/>
  </w:num>
  <w:num w:numId="22">
    <w:abstractNumId w:val="54"/>
  </w:num>
  <w:num w:numId="23">
    <w:abstractNumId w:val="16"/>
  </w:num>
  <w:num w:numId="24">
    <w:abstractNumId w:val="28"/>
  </w:num>
  <w:num w:numId="25">
    <w:abstractNumId w:val="58"/>
  </w:num>
  <w:num w:numId="26">
    <w:abstractNumId w:val="31"/>
  </w:num>
  <w:num w:numId="27">
    <w:abstractNumId w:val="35"/>
  </w:num>
  <w:num w:numId="28">
    <w:abstractNumId w:val="3"/>
  </w:num>
  <w:num w:numId="29">
    <w:abstractNumId w:val="6"/>
  </w:num>
  <w:num w:numId="30">
    <w:abstractNumId w:val="5"/>
  </w:num>
  <w:num w:numId="31">
    <w:abstractNumId w:val="36"/>
  </w:num>
  <w:num w:numId="32">
    <w:abstractNumId w:val="23"/>
  </w:num>
  <w:num w:numId="33">
    <w:abstractNumId w:val="39"/>
  </w:num>
  <w:num w:numId="34">
    <w:abstractNumId w:val="45"/>
  </w:num>
  <w:num w:numId="35">
    <w:abstractNumId w:val="38"/>
  </w:num>
  <w:num w:numId="36">
    <w:abstractNumId w:val="57"/>
  </w:num>
  <w:num w:numId="37">
    <w:abstractNumId w:val="20"/>
  </w:num>
  <w:num w:numId="38">
    <w:abstractNumId w:val="8"/>
  </w:num>
  <w:num w:numId="39">
    <w:abstractNumId w:val="15"/>
  </w:num>
  <w:num w:numId="40">
    <w:abstractNumId w:val="32"/>
  </w:num>
  <w:num w:numId="41">
    <w:abstractNumId w:val="18"/>
  </w:num>
  <w:num w:numId="42">
    <w:abstractNumId w:val="43"/>
  </w:num>
  <w:num w:numId="43">
    <w:abstractNumId w:val="46"/>
  </w:num>
  <w:num w:numId="44">
    <w:abstractNumId w:val="33"/>
  </w:num>
  <w:num w:numId="45">
    <w:abstractNumId w:val="27"/>
  </w:num>
  <w:num w:numId="46">
    <w:abstractNumId w:val="17"/>
  </w:num>
  <w:num w:numId="47">
    <w:abstractNumId w:val="14"/>
  </w:num>
  <w:num w:numId="48">
    <w:abstractNumId w:val="24"/>
  </w:num>
  <w:num w:numId="49">
    <w:abstractNumId w:val="44"/>
  </w:num>
  <w:num w:numId="50">
    <w:abstractNumId w:val="37"/>
  </w:num>
  <w:num w:numId="51">
    <w:abstractNumId w:val="51"/>
  </w:num>
  <w:num w:numId="52">
    <w:abstractNumId w:val="29"/>
  </w:num>
  <w:num w:numId="53">
    <w:abstractNumId w:val="30"/>
  </w:num>
  <w:num w:numId="54">
    <w:abstractNumId w:val="41"/>
  </w:num>
  <w:num w:numId="55">
    <w:abstractNumId w:val="1"/>
  </w:num>
  <w:num w:numId="56">
    <w:abstractNumId w:val="21"/>
  </w:num>
  <w:num w:numId="57">
    <w:abstractNumId w:val="50"/>
  </w:num>
  <w:num w:numId="58">
    <w:abstractNumId w:val="9"/>
  </w:num>
  <w:num w:numId="59">
    <w:abstractNumId w:val="55"/>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lík David, Ing.">
    <w15:presenceInfo w15:providerId="AD" w15:userId="S::60674@fnol.cz::cdb477de-f6d5-498e-b0f4-72924e4d2c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kQFTiLXyt84z9D5GIJd3xWMY9gnXP71BGwpFcfeV/xVC+99ozYtXK4NYv4p6YOD9vvaOP2ZDSlgOPo7QAmuLZw==" w:salt="vMmlvQExwmo5fD9UgJu6n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E63"/>
    <w:rsid w:val="00005F2E"/>
    <w:rsid w:val="00042D92"/>
    <w:rsid w:val="00044E93"/>
    <w:rsid w:val="00066374"/>
    <w:rsid w:val="000D1389"/>
    <w:rsid w:val="000D6C1C"/>
    <w:rsid w:val="00123CC8"/>
    <w:rsid w:val="00130EB1"/>
    <w:rsid w:val="00145BFF"/>
    <w:rsid w:val="001672DB"/>
    <w:rsid w:val="001827BF"/>
    <w:rsid w:val="001900F3"/>
    <w:rsid w:val="001A170F"/>
    <w:rsid w:val="001C5FE3"/>
    <w:rsid w:val="001E5364"/>
    <w:rsid w:val="001E6E9B"/>
    <w:rsid w:val="00205309"/>
    <w:rsid w:val="00226BD4"/>
    <w:rsid w:val="002329A2"/>
    <w:rsid w:val="00244645"/>
    <w:rsid w:val="00251117"/>
    <w:rsid w:val="002640C3"/>
    <w:rsid w:val="002659BA"/>
    <w:rsid w:val="0026626A"/>
    <w:rsid w:val="00275F26"/>
    <w:rsid w:val="00281155"/>
    <w:rsid w:val="002C0DE5"/>
    <w:rsid w:val="002E47D6"/>
    <w:rsid w:val="00307DC2"/>
    <w:rsid w:val="00322FEB"/>
    <w:rsid w:val="0033123D"/>
    <w:rsid w:val="00335D9B"/>
    <w:rsid w:val="003568E1"/>
    <w:rsid w:val="00373232"/>
    <w:rsid w:val="00375F95"/>
    <w:rsid w:val="0038116B"/>
    <w:rsid w:val="003A1BCB"/>
    <w:rsid w:val="003C530B"/>
    <w:rsid w:val="003E263C"/>
    <w:rsid w:val="00403899"/>
    <w:rsid w:val="004136BD"/>
    <w:rsid w:val="00426177"/>
    <w:rsid w:val="00492212"/>
    <w:rsid w:val="004E30CE"/>
    <w:rsid w:val="004F0310"/>
    <w:rsid w:val="004F49D7"/>
    <w:rsid w:val="005020D9"/>
    <w:rsid w:val="00506723"/>
    <w:rsid w:val="00510998"/>
    <w:rsid w:val="00515A41"/>
    <w:rsid w:val="005215E2"/>
    <w:rsid w:val="00523416"/>
    <w:rsid w:val="005526F5"/>
    <w:rsid w:val="00554589"/>
    <w:rsid w:val="005576CC"/>
    <w:rsid w:val="0056040A"/>
    <w:rsid w:val="00575C07"/>
    <w:rsid w:val="00587067"/>
    <w:rsid w:val="005C076A"/>
    <w:rsid w:val="005C580E"/>
    <w:rsid w:val="005D50FB"/>
    <w:rsid w:val="005E6AC2"/>
    <w:rsid w:val="0064378A"/>
    <w:rsid w:val="00651312"/>
    <w:rsid w:val="006C5C9C"/>
    <w:rsid w:val="006C5E42"/>
    <w:rsid w:val="006D66A4"/>
    <w:rsid w:val="006E585A"/>
    <w:rsid w:val="00710468"/>
    <w:rsid w:val="00722A9D"/>
    <w:rsid w:val="007453CB"/>
    <w:rsid w:val="00764CA0"/>
    <w:rsid w:val="00783729"/>
    <w:rsid w:val="007A084E"/>
    <w:rsid w:val="007A78B4"/>
    <w:rsid w:val="007C4F71"/>
    <w:rsid w:val="00810833"/>
    <w:rsid w:val="00810DFA"/>
    <w:rsid w:val="0082211D"/>
    <w:rsid w:val="008602F8"/>
    <w:rsid w:val="00873E06"/>
    <w:rsid w:val="008A4A93"/>
    <w:rsid w:val="008A770F"/>
    <w:rsid w:val="008F0450"/>
    <w:rsid w:val="008F7F88"/>
    <w:rsid w:val="0093112A"/>
    <w:rsid w:val="0094009B"/>
    <w:rsid w:val="009A55E4"/>
    <w:rsid w:val="009A5E7A"/>
    <w:rsid w:val="009B058C"/>
    <w:rsid w:val="009B6BE8"/>
    <w:rsid w:val="00A668BA"/>
    <w:rsid w:val="00A82EDC"/>
    <w:rsid w:val="00AA33E0"/>
    <w:rsid w:val="00AA6210"/>
    <w:rsid w:val="00AB4484"/>
    <w:rsid w:val="00B00898"/>
    <w:rsid w:val="00B13B74"/>
    <w:rsid w:val="00B15175"/>
    <w:rsid w:val="00B1728A"/>
    <w:rsid w:val="00B22251"/>
    <w:rsid w:val="00B253DE"/>
    <w:rsid w:val="00B57671"/>
    <w:rsid w:val="00B729CA"/>
    <w:rsid w:val="00B72B82"/>
    <w:rsid w:val="00BA1E63"/>
    <w:rsid w:val="00BA7CB1"/>
    <w:rsid w:val="00C1048A"/>
    <w:rsid w:val="00C406A6"/>
    <w:rsid w:val="00C43287"/>
    <w:rsid w:val="00CA0D65"/>
    <w:rsid w:val="00CA41DB"/>
    <w:rsid w:val="00CA7740"/>
    <w:rsid w:val="00CB1A4B"/>
    <w:rsid w:val="00CB563B"/>
    <w:rsid w:val="00CD395F"/>
    <w:rsid w:val="00CE7D19"/>
    <w:rsid w:val="00D06ECE"/>
    <w:rsid w:val="00D15ED0"/>
    <w:rsid w:val="00D4615F"/>
    <w:rsid w:val="00D53DDA"/>
    <w:rsid w:val="00D5654B"/>
    <w:rsid w:val="00D66AC8"/>
    <w:rsid w:val="00D94490"/>
    <w:rsid w:val="00DA05C2"/>
    <w:rsid w:val="00DB23D4"/>
    <w:rsid w:val="00DF255C"/>
    <w:rsid w:val="00DF79FD"/>
    <w:rsid w:val="00E13690"/>
    <w:rsid w:val="00E213A2"/>
    <w:rsid w:val="00E26BC3"/>
    <w:rsid w:val="00E30F7D"/>
    <w:rsid w:val="00E350B8"/>
    <w:rsid w:val="00E44C12"/>
    <w:rsid w:val="00E66B81"/>
    <w:rsid w:val="00E7128E"/>
    <w:rsid w:val="00E7791D"/>
    <w:rsid w:val="00EA4DB8"/>
    <w:rsid w:val="00ED51AA"/>
    <w:rsid w:val="00F1619B"/>
    <w:rsid w:val="00F454AA"/>
    <w:rsid w:val="00F6354B"/>
    <w:rsid w:val="00F91930"/>
    <w:rsid w:val="00F937A1"/>
    <w:rsid w:val="00FA516D"/>
    <w:rsid w:val="00FA58C7"/>
    <w:rsid w:val="00FD6FF9"/>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34DA"/>
  <w15:docId w15:val="{93280DE1-DBF5-483C-9C9E-D705FC70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3CC8"/>
    <w:rPr>
      <w:rFonts w:eastAsia="Times New Roman" w:cs="Times New Roman"/>
      <w:color w:val="000000"/>
      <w:szCs w:val="18"/>
      <w:lang w:eastAsia="ar-SA"/>
    </w:rPr>
  </w:style>
  <w:style w:type="paragraph" w:styleId="Nadpis1">
    <w:name w:val="heading 1"/>
    <w:aliases w:val="H1,section:1,kapitola,Kapitola,V_Head1,Záhlaví 1,Celého textu,ASAPHeading 1,1,section,chapter,0Überschrift 1,1Überschrift 1,2Überschrift 1,3Überschrift 1,4Überschrift 1,5Überschrift 1,6Überschrift 1,7Überschrift 1,8Überschrift 1,9Überschrift"/>
    <w:basedOn w:val="Normln"/>
    <w:next w:val="Text"/>
    <w:link w:val="Nadpis1Char"/>
    <w:uiPriority w:val="99"/>
    <w:qFormat/>
    <w:rsid w:val="005E04BA"/>
    <w:pPr>
      <w:keepNext/>
      <w:keepLines/>
      <w:numPr>
        <w:numId w:val="1"/>
      </w:numPr>
      <w:spacing w:before="400" w:after="360"/>
      <w:outlineLvl w:val="0"/>
    </w:pPr>
    <w:rPr>
      <w:b/>
      <w:kern w:val="1"/>
      <w:sz w:val="36"/>
      <w:szCs w:val="36"/>
    </w:rPr>
  </w:style>
  <w:style w:type="paragraph" w:styleId="Nadpis2">
    <w:name w:val="heading 2"/>
    <w:aliases w:val="Běžného textu,h2,H2,Attribute Heading 2,2m,hlavicka,F2,F21,PA Major Section,2,sub-sect,21,sub-sect1,22,sub-sect2,211,sub-sect11,ASAPHeading 2,Podkapitola1,V_Head2,V_Head21,V_Head22,Nadpis 21,Bižného textu,H2&lt;------------------,Text bodu,Sekce"/>
    <w:basedOn w:val="Nadpis1"/>
    <w:next w:val="Text"/>
    <w:link w:val="Nadpis2Char"/>
    <w:uiPriority w:val="99"/>
    <w:qFormat/>
    <w:rsid w:val="005E04BA"/>
    <w:pPr>
      <w:numPr>
        <w:ilvl w:val="1"/>
      </w:numPr>
      <w:spacing w:before="317" w:after="187"/>
      <w:outlineLvl w:val="1"/>
    </w:pPr>
    <w:rPr>
      <w:sz w:val="28"/>
      <w:szCs w:val="28"/>
    </w:rPr>
  </w:style>
  <w:style w:type="paragraph" w:styleId="Nadpis3">
    <w:name w:val="heading 3"/>
    <w:basedOn w:val="Normln"/>
    <w:next w:val="Normln"/>
    <w:link w:val="Nadpis3Char"/>
    <w:uiPriority w:val="9"/>
    <w:semiHidden/>
    <w:unhideWhenUsed/>
    <w:qFormat/>
    <w:rsid w:val="00E012C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Nadpis1Char">
    <w:name w:val="Nadpis 1 Char"/>
    <w:aliases w:val="H1 Char,section:1 Char,kapitola Char,Kapitola Char,V_Head1 Char,Záhlaví 1 Char,Celého textu Char,ASAPHeading 1 Char,1 Char,section Char,chapter Char,0Überschrift 1 Char,1Überschrift 1 Char,2Überschrift 1 Char,3Überschrift 1 Char"/>
    <w:basedOn w:val="Standardnpsmoodstavce"/>
    <w:link w:val="Nadpis1"/>
    <w:uiPriority w:val="99"/>
    <w:rsid w:val="005E04BA"/>
    <w:rPr>
      <w:rFonts w:eastAsia="Times New Roman" w:cs="Times New Roman"/>
      <w:b/>
      <w:color w:val="000000"/>
      <w:kern w:val="1"/>
      <w:sz w:val="36"/>
      <w:szCs w:val="36"/>
      <w:lang w:eastAsia="ar-SA"/>
    </w:rPr>
  </w:style>
  <w:style w:type="character" w:customStyle="1" w:styleId="Nadpis2Char">
    <w:name w:val="Nadpis 2 Char"/>
    <w:aliases w:val="Běžného textu Char,h2 Char,H2 Char,Attribute Heading 2 Char,2m Char,hlavicka Char,F2 Char,F21 Char,PA Major Section Char,2 Char,sub-sect Char,21 Char,sub-sect1 Char,22 Char,sub-sect2 Char,211 Char,sub-sect11 Char,ASAPHeading 2 Char"/>
    <w:basedOn w:val="Standardnpsmoodstavce"/>
    <w:link w:val="Nadpis2"/>
    <w:uiPriority w:val="99"/>
    <w:rsid w:val="005E04BA"/>
    <w:rPr>
      <w:rFonts w:eastAsia="Times New Roman" w:cs="Times New Roman"/>
      <w:b/>
      <w:color w:val="000000"/>
      <w:kern w:val="1"/>
      <w:sz w:val="28"/>
      <w:szCs w:val="28"/>
      <w:lang w:eastAsia="ar-SA"/>
    </w:rPr>
  </w:style>
  <w:style w:type="character" w:styleId="Hypertextovodkaz">
    <w:name w:val="Hyperlink"/>
    <w:rsid w:val="005E04BA"/>
    <w:rPr>
      <w:rFonts w:cs="Times New Roman"/>
      <w:color w:val="000080"/>
      <w:u w:val="single"/>
    </w:rPr>
  </w:style>
  <w:style w:type="paragraph" w:customStyle="1" w:styleId="Text">
    <w:name w:val="Text"/>
    <w:aliases w:val="txt1,T1,Title 1,t,DTX,t + Tučné,Tmavě modrá,zarovnání na střed,zarovnání na střed + Kurzíva...,DTX Char Char,DTX Char,t + Tuené,Tmavi modrá,zarovnání na stoed,zarovnání na stoed + Kurzíva...,Text1,txt11,T11,t + Tuèné,Tmavì modrá,zarovnání na støed"/>
    <w:basedOn w:val="Normln"/>
    <w:link w:val="Text2"/>
    <w:rsid w:val="005E04BA"/>
  </w:style>
  <w:style w:type="character" w:customStyle="1" w:styleId="Text2">
    <w:name w:val="Text2"/>
    <w:aliases w:val="txt12,T12,Title 11,t1,DTX1,t + Tučné1,Tmavě modrá1,zarovnání na střed1,zarovnání na střed + Kurzíva...1,DTX Char Char1"/>
    <w:link w:val="Text"/>
    <w:locked/>
    <w:rsid w:val="005E04BA"/>
    <w:rPr>
      <w:rFonts w:ascii="Verdana" w:eastAsia="Times New Roman" w:hAnsi="Verdana" w:cs="Times New Roman"/>
      <w:color w:val="000000"/>
      <w:sz w:val="20"/>
      <w:szCs w:val="18"/>
      <w:lang w:eastAsia="ar-SA"/>
    </w:rPr>
  </w:style>
  <w:style w:type="character" w:styleId="Odkaznakoment">
    <w:name w:val="annotation reference"/>
    <w:basedOn w:val="Standardnpsmoodstavce"/>
    <w:uiPriority w:val="99"/>
    <w:semiHidden/>
    <w:unhideWhenUsed/>
    <w:rsid w:val="005E04BA"/>
    <w:rPr>
      <w:sz w:val="16"/>
      <w:szCs w:val="16"/>
    </w:rPr>
  </w:style>
  <w:style w:type="paragraph" w:styleId="Textkomente">
    <w:name w:val="annotation text"/>
    <w:basedOn w:val="Normln"/>
    <w:link w:val="TextkomenteChar"/>
    <w:uiPriority w:val="99"/>
    <w:unhideWhenUsed/>
    <w:rsid w:val="005E04BA"/>
    <w:rPr>
      <w:szCs w:val="20"/>
    </w:rPr>
  </w:style>
  <w:style w:type="character" w:customStyle="1" w:styleId="TextkomenteChar">
    <w:name w:val="Text komentáře Char"/>
    <w:basedOn w:val="Standardnpsmoodstavce"/>
    <w:link w:val="Textkomente"/>
    <w:uiPriority w:val="99"/>
    <w:rsid w:val="005E04BA"/>
    <w:rPr>
      <w:rFonts w:ascii="Verdana" w:eastAsia="Times New Roman" w:hAnsi="Verdana" w:cs="Times New Roman"/>
      <w:color w:val="000000"/>
      <w:sz w:val="20"/>
      <w:szCs w:val="20"/>
      <w:lang w:eastAsia="ar-SA"/>
    </w:rPr>
  </w:style>
  <w:style w:type="paragraph" w:styleId="Pedmtkomente">
    <w:name w:val="annotation subject"/>
    <w:basedOn w:val="Textkomente"/>
    <w:next w:val="Textkomente"/>
    <w:link w:val="PedmtkomenteChar"/>
    <w:uiPriority w:val="99"/>
    <w:semiHidden/>
    <w:unhideWhenUsed/>
    <w:rsid w:val="005E04BA"/>
    <w:rPr>
      <w:b/>
      <w:bCs/>
    </w:rPr>
  </w:style>
  <w:style w:type="character" w:customStyle="1" w:styleId="PedmtkomenteChar">
    <w:name w:val="Předmět komentáře Char"/>
    <w:basedOn w:val="TextkomenteChar"/>
    <w:link w:val="Pedmtkomente"/>
    <w:uiPriority w:val="99"/>
    <w:semiHidden/>
    <w:rsid w:val="005E04BA"/>
    <w:rPr>
      <w:rFonts w:ascii="Verdana" w:eastAsia="Times New Roman" w:hAnsi="Verdana" w:cs="Times New Roman"/>
      <w:b/>
      <w:bCs/>
      <w:color w:val="000000"/>
      <w:sz w:val="20"/>
      <w:szCs w:val="20"/>
      <w:lang w:eastAsia="ar-SA"/>
    </w:rPr>
  </w:style>
  <w:style w:type="paragraph" w:styleId="Textbubliny">
    <w:name w:val="Balloon Text"/>
    <w:basedOn w:val="Normln"/>
    <w:link w:val="TextbublinyChar"/>
    <w:uiPriority w:val="99"/>
    <w:semiHidden/>
    <w:unhideWhenUsed/>
    <w:rsid w:val="005E04BA"/>
    <w:rPr>
      <w:rFonts w:ascii="Tahoma" w:hAnsi="Tahoma" w:cs="Tahoma"/>
      <w:sz w:val="16"/>
      <w:szCs w:val="16"/>
    </w:rPr>
  </w:style>
  <w:style w:type="character" w:customStyle="1" w:styleId="TextbublinyChar">
    <w:name w:val="Text bubliny Char"/>
    <w:basedOn w:val="Standardnpsmoodstavce"/>
    <w:link w:val="Textbubliny"/>
    <w:uiPriority w:val="99"/>
    <w:semiHidden/>
    <w:rsid w:val="005E04BA"/>
    <w:rPr>
      <w:rFonts w:ascii="Tahoma" w:eastAsia="Times New Roman" w:hAnsi="Tahoma" w:cs="Tahoma"/>
      <w:color w:val="000000"/>
      <w:sz w:val="16"/>
      <w:szCs w:val="16"/>
      <w:lang w:eastAsia="ar-SA"/>
    </w:rPr>
  </w:style>
  <w:style w:type="paragraph" w:styleId="Odstavecseseznamem">
    <w:name w:val="List Paragraph"/>
    <w:basedOn w:val="Normln"/>
    <w:uiPriority w:val="99"/>
    <w:qFormat/>
    <w:rsid w:val="005E04BA"/>
    <w:pPr>
      <w:ind w:left="720"/>
      <w:contextualSpacing/>
    </w:pPr>
  </w:style>
  <w:style w:type="paragraph" w:customStyle="1" w:styleId="Odrky1rovn">
    <w:name w:val="Odrážky 1. úrovně"/>
    <w:basedOn w:val="Bezmezer"/>
    <w:qFormat/>
    <w:rsid w:val="005E04BA"/>
    <w:pPr>
      <w:numPr>
        <w:numId w:val="6"/>
      </w:numPr>
      <w:contextualSpacing/>
    </w:pPr>
    <w:rPr>
      <w:rFonts w:ascii="Calibri" w:eastAsia="Calibri" w:hAnsi="Calibri"/>
      <w:color w:val="auto"/>
      <w:sz w:val="22"/>
      <w:szCs w:val="22"/>
      <w:lang w:eastAsia="en-US"/>
    </w:rPr>
  </w:style>
  <w:style w:type="paragraph" w:customStyle="1" w:styleId="Odrky2rovn">
    <w:name w:val="Odrážky 2. úrovně"/>
    <w:basedOn w:val="Odrky1rovn"/>
    <w:qFormat/>
    <w:rsid w:val="005E04BA"/>
    <w:pPr>
      <w:numPr>
        <w:ilvl w:val="1"/>
      </w:numPr>
    </w:pPr>
  </w:style>
  <w:style w:type="paragraph" w:styleId="Bezmezer">
    <w:name w:val="No Spacing"/>
    <w:uiPriority w:val="1"/>
    <w:qFormat/>
    <w:rsid w:val="005E04BA"/>
    <w:rPr>
      <w:rFonts w:eastAsia="Times New Roman" w:cs="Times New Roman"/>
      <w:color w:val="000000"/>
      <w:szCs w:val="18"/>
      <w:lang w:eastAsia="ar-SA"/>
    </w:rPr>
  </w:style>
  <w:style w:type="character" w:styleId="Zstupntext">
    <w:name w:val="Placeholder Text"/>
    <w:basedOn w:val="Standardnpsmoodstavce"/>
    <w:uiPriority w:val="99"/>
    <w:semiHidden/>
    <w:rsid w:val="005E04BA"/>
    <w:rPr>
      <w:color w:val="808080"/>
    </w:rPr>
  </w:style>
  <w:style w:type="paragraph" w:styleId="Zhlav">
    <w:name w:val="header"/>
    <w:basedOn w:val="Normln"/>
    <w:link w:val="ZhlavChar"/>
    <w:uiPriority w:val="99"/>
    <w:unhideWhenUsed/>
    <w:rsid w:val="005E04BA"/>
    <w:pPr>
      <w:tabs>
        <w:tab w:val="left" w:pos="3810"/>
      </w:tabs>
    </w:pPr>
    <w:rPr>
      <w:noProof/>
      <w:lang w:eastAsia="cs-CZ"/>
    </w:rPr>
  </w:style>
  <w:style w:type="character" w:customStyle="1" w:styleId="ZhlavChar">
    <w:name w:val="Záhlaví Char"/>
    <w:basedOn w:val="Standardnpsmoodstavce"/>
    <w:link w:val="Zhlav"/>
    <w:uiPriority w:val="99"/>
    <w:rsid w:val="005E04BA"/>
    <w:rPr>
      <w:rFonts w:ascii="Verdana" w:eastAsia="Times New Roman" w:hAnsi="Verdana" w:cs="Times New Roman"/>
      <w:noProof/>
      <w:color w:val="000000"/>
      <w:sz w:val="20"/>
      <w:szCs w:val="18"/>
      <w:lang w:eastAsia="cs-CZ"/>
    </w:rPr>
  </w:style>
  <w:style w:type="paragraph" w:styleId="Zpat">
    <w:name w:val="footer"/>
    <w:basedOn w:val="Normln"/>
    <w:link w:val="ZpatChar"/>
    <w:uiPriority w:val="99"/>
    <w:unhideWhenUsed/>
    <w:rsid w:val="005E04BA"/>
    <w:pPr>
      <w:tabs>
        <w:tab w:val="center" w:pos="4536"/>
        <w:tab w:val="right" w:pos="9072"/>
      </w:tabs>
    </w:pPr>
  </w:style>
  <w:style w:type="character" w:customStyle="1" w:styleId="ZpatChar">
    <w:name w:val="Zápatí Char"/>
    <w:basedOn w:val="Standardnpsmoodstavce"/>
    <w:link w:val="Zpat"/>
    <w:uiPriority w:val="99"/>
    <w:rsid w:val="005E04BA"/>
    <w:rPr>
      <w:rFonts w:ascii="Verdana" w:eastAsia="Times New Roman" w:hAnsi="Verdana" w:cs="Times New Roman"/>
      <w:color w:val="000000"/>
      <w:sz w:val="20"/>
      <w:szCs w:val="18"/>
      <w:lang w:eastAsia="ar-SA"/>
    </w:rPr>
  </w:style>
  <w:style w:type="paragraph" w:styleId="Zkladntext">
    <w:name w:val="Body Text"/>
    <w:basedOn w:val="Normln"/>
    <w:link w:val="ZkladntextChar"/>
    <w:semiHidden/>
    <w:rsid w:val="005E04BA"/>
    <w:pPr>
      <w:autoSpaceDE w:val="0"/>
      <w:autoSpaceDN w:val="0"/>
      <w:adjustRightInd w:val="0"/>
      <w:jc w:val="both"/>
    </w:pPr>
    <w:rPr>
      <w:rFonts w:ascii="Times New Roman" w:hAnsi="Times New Roman"/>
      <w:szCs w:val="24"/>
      <w:lang w:eastAsia="cs-CZ"/>
    </w:rPr>
  </w:style>
  <w:style w:type="character" w:customStyle="1" w:styleId="ZkladntextChar">
    <w:name w:val="Základní text Char"/>
    <w:basedOn w:val="Standardnpsmoodstavce"/>
    <w:link w:val="Zkladntext"/>
    <w:semiHidden/>
    <w:rsid w:val="005E04B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5E04BA"/>
    <w:pPr>
      <w:jc w:val="both"/>
    </w:pPr>
    <w:rPr>
      <w:rFonts w:ascii="Times New Roman" w:hAnsi="Times New Roman"/>
      <w:color w:val="auto"/>
      <w:sz w:val="24"/>
      <w:szCs w:val="20"/>
      <w:lang w:eastAsia="cs-CZ"/>
    </w:rPr>
  </w:style>
  <w:style w:type="paragraph" w:customStyle="1" w:styleId="Odstavec">
    <w:name w:val="Odstavec"/>
    <w:basedOn w:val="Normln"/>
    <w:link w:val="OdstavecChar"/>
    <w:qFormat/>
    <w:rsid w:val="005E04BA"/>
    <w:pPr>
      <w:numPr>
        <w:ilvl w:val="1"/>
        <w:numId w:val="7"/>
      </w:numPr>
      <w:spacing w:before="60"/>
      <w:jc w:val="both"/>
    </w:pPr>
    <w:rPr>
      <w:rFonts w:ascii="Calibri" w:eastAsia="Calibri" w:hAnsi="Calibri"/>
      <w:color w:val="auto"/>
      <w:sz w:val="24"/>
      <w:szCs w:val="20"/>
      <w:lang w:eastAsia="cs-CZ"/>
    </w:rPr>
  </w:style>
  <w:style w:type="character" w:customStyle="1" w:styleId="OdstavecChar">
    <w:name w:val="Odstavec Char"/>
    <w:link w:val="Odstavec"/>
    <w:locked/>
    <w:rsid w:val="005E04BA"/>
    <w:rPr>
      <w:rFonts w:ascii="Calibri" w:eastAsia="Calibri" w:hAnsi="Calibri" w:cs="Times New Roman"/>
      <w:sz w:val="24"/>
    </w:rPr>
  </w:style>
  <w:style w:type="paragraph" w:customStyle="1" w:styleId="Default">
    <w:name w:val="Default"/>
    <w:rsid w:val="005E04BA"/>
    <w:pPr>
      <w:autoSpaceDE w:val="0"/>
      <w:autoSpaceDN w:val="0"/>
      <w:adjustRightInd w:val="0"/>
    </w:pPr>
    <w:rPr>
      <w:rFonts w:ascii="Calibri" w:hAnsi="Calibri" w:cs="Calibri"/>
      <w:color w:val="000000"/>
      <w:sz w:val="24"/>
      <w:szCs w:val="24"/>
    </w:rPr>
  </w:style>
  <w:style w:type="table" w:customStyle="1" w:styleId="Svtlseznam1">
    <w:name w:val="Světlý seznam1"/>
    <w:basedOn w:val="Normlntabulka"/>
    <w:uiPriority w:val="61"/>
    <w:rsid w:val="005E04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odst1sl">
    <w:name w:val="Text odst.1čísl"/>
    <w:basedOn w:val="Normln"/>
    <w:link w:val="Textodst1slCharChar"/>
    <w:uiPriority w:val="99"/>
    <w:rsid w:val="005E04BA"/>
    <w:pPr>
      <w:numPr>
        <w:numId w:val="9"/>
      </w:numPr>
      <w:tabs>
        <w:tab w:val="left" w:pos="0"/>
        <w:tab w:val="left" w:pos="284"/>
      </w:tabs>
      <w:spacing w:before="80"/>
      <w:outlineLvl w:val="1"/>
    </w:pPr>
    <w:rPr>
      <w:rFonts w:ascii="Arial" w:hAnsi="Arial"/>
      <w:color w:val="auto"/>
      <w:sz w:val="22"/>
      <w:szCs w:val="20"/>
      <w:lang w:eastAsia="cs-CZ"/>
    </w:rPr>
  </w:style>
  <w:style w:type="character" w:customStyle="1" w:styleId="Textodst1slCharChar">
    <w:name w:val="Text odst.1čísl Char Char"/>
    <w:link w:val="Textodst1sl"/>
    <w:uiPriority w:val="99"/>
    <w:locked/>
    <w:rsid w:val="005E04BA"/>
    <w:rPr>
      <w:rFonts w:ascii="Arial" w:eastAsia="Times New Roman" w:hAnsi="Arial" w:cs="Times New Roman"/>
      <w:sz w:val="22"/>
    </w:rPr>
  </w:style>
  <w:style w:type="character" w:styleId="Sledovanodkaz">
    <w:name w:val="FollowedHyperlink"/>
    <w:basedOn w:val="Standardnpsmoodstavce"/>
    <w:uiPriority w:val="99"/>
    <w:semiHidden/>
    <w:unhideWhenUsed/>
    <w:rsid w:val="00841BBC"/>
    <w:rPr>
      <w:color w:val="800080" w:themeColor="followedHyperlink"/>
      <w:u w:val="single"/>
    </w:rPr>
  </w:style>
  <w:style w:type="paragraph" w:styleId="Revize">
    <w:name w:val="Revision"/>
    <w:hidden/>
    <w:uiPriority w:val="99"/>
    <w:semiHidden/>
    <w:rsid w:val="00C539B8"/>
    <w:rPr>
      <w:rFonts w:eastAsia="Times New Roman" w:cs="Times New Roman"/>
      <w:color w:val="000000"/>
      <w:szCs w:val="18"/>
      <w:lang w:eastAsia="ar-SA"/>
    </w:rPr>
  </w:style>
  <w:style w:type="character" w:customStyle="1" w:styleId="Nevyeenzmnka1">
    <w:name w:val="Nevyřešená zmínka1"/>
    <w:basedOn w:val="Standardnpsmoodstavce"/>
    <w:uiPriority w:val="99"/>
    <w:semiHidden/>
    <w:unhideWhenUsed/>
    <w:rsid w:val="005F4A10"/>
    <w:rPr>
      <w:color w:val="605E5C"/>
      <w:shd w:val="clear" w:color="auto" w:fill="E1DFDD"/>
    </w:rPr>
  </w:style>
  <w:style w:type="character" w:customStyle="1" w:styleId="Zkladntext115pt">
    <w:name w:val="Základní text + 11;5 pt"/>
    <w:rsid w:val="00140F4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style>
  <w:style w:type="character" w:customStyle="1" w:styleId="Nadpis3Char">
    <w:name w:val="Nadpis 3 Char"/>
    <w:basedOn w:val="Standardnpsmoodstavce"/>
    <w:link w:val="Nadpis3"/>
    <w:uiPriority w:val="9"/>
    <w:semiHidden/>
    <w:rsid w:val="00E012C7"/>
    <w:rPr>
      <w:rFonts w:asciiTheme="majorHAnsi" w:eastAsiaTheme="majorEastAsia" w:hAnsiTheme="majorHAnsi" w:cstheme="majorBidi"/>
      <w:color w:val="243F60" w:themeColor="accent1" w:themeShade="7F"/>
      <w:sz w:val="24"/>
      <w:szCs w:val="24"/>
      <w:lang w:eastAsia="ar-SA"/>
    </w:rPr>
  </w:style>
  <w:style w:type="paragraph" w:styleId="Zkladntext2">
    <w:name w:val="Body Text 2"/>
    <w:basedOn w:val="Normln"/>
    <w:link w:val="Zkladntext2Char"/>
    <w:uiPriority w:val="99"/>
    <w:semiHidden/>
    <w:unhideWhenUsed/>
    <w:rsid w:val="001012AA"/>
    <w:pPr>
      <w:spacing w:after="120" w:line="480" w:lineRule="auto"/>
    </w:pPr>
  </w:style>
  <w:style w:type="character" w:customStyle="1" w:styleId="Zkladntext2Char">
    <w:name w:val="Základní text 2 Char"/>
    <w:basedOn w:val="Standardnpsmoodstavce"/>
    <w:link w:val="Zkladntext2"/>
    <w:uiPriority w:val="99"/>
    <w:semiHidden/>
    <w:rsid w:val="001012AA"/>
    <w:rPr>
      <w:rFonts w:ascii="Verdana" w:eastAsia="Times New Roman" w:hAnsi="Verdana" w:cs="Times New Roman"/>
      <w:color w:val="000000"/>
      <w:sz w:val="20"/>
      <w:szCs w:val="18"/>
      <w:lang w:eastAsia="ar-SA"/>
    </w:rPr>
  </w:style>
  <w:style w:type="character" w:customStyle="1" w:styleId="Zkladntext218pt">
    <w:name w:val="Základní text (2) + 18 pt"/>
    <w:basedOn w:val="Standardnpsmoodstavce"/>
    <w:rsid w:val="00E95C77"/>
    <w:rPr>
      <w:rFonts w:ascii="Times New Roman" w:eastAsia="Times New Roman" w:hAnsi="Times New Roman" w:cs="Times New Roman"/>
      <w:b/>
      <w:bCs/>
      <w:color w:val="000000"/>
      <w:spacing w:val="0"/>
      <w:w w:val="100"/>
      <w:position w:val="0"/>
      <w:sz w:val="36"/>
      <w:szCs w:val="36"/>
      <w:shd w:val="clear" w:color="auto" w:fill="FFFFFF"/>
      <w:lang w:val="cs-CZ"/>
    </w:rPr>
  </w:style>
  <w:style w:type="paragraph" w:customStyle="1" w:styleId="paragraph">
    <w:name w:val="paragraph"/>
    <w:basedOn w:val="Normln"/>
    <w:rsid w:val="00FE0623"/>
    <w:pPr>
      <w:spacing w:before="100" w:beforeAutospacing="1" w:after="100" w:afterAutospacing="1"/>
    </w:pPr>
    <w:rPr>
      <w:rFonts w:ascii="Times New Roman" w:hAnsi="Times New Roman"/>
      <w:color w:val="auto"/>
      <w:sz w:val="24"/>
      <w:szCs w:val="24"/>
      <w:lang w:eastAsia="cs-CZ"/>
    </w:rPr>
  </w:style>
  <w:style w:type="character" w:customStyle="1" w:styleId="normaltextrun">
    <w:name w:val="normaltextrun"/>
    <w:basedOn w:val="Standardnpsmoodstavce"/>
    <w:rsid w:val="00FE0623"/>
  </w:style>
  <w:style w:type="character" w:customStyle="1" w:styleId="eop">
    <w:name w:val="eop"/>
    <w:basedOn w:val="Standardnpsmoodstavce"/>
    <w:rsid w:val="00FE0623"/>
  </w:style>
  <w:style w:type="character" w:customStyle="1" w:styleId="spellingerror">
    <w:name w:val="spellingerror"/>
    <w:basedOn w:val="Standardnpsmoodstavce"/>
    <w:rsid w:val="00FE0623"/>
  </w:style>
  <w:style w:type="character" w:customStyle="1" w:styleId="contextualspellingandgrammarerror">
    <w:name w:val="contextualspellingandgrammarerror"/>
    <w:basedOn w:val="Standardnpsmoodstavce"/>
    <w:rsid w:val="00FE0623"/>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15" w:type="dxa"/>
        <w:right w:w="115" w:type="dxa"/>
      </w:tblCellMar>
    </w:tblPr>
  </w:style>
  <w:style w:type="character" w:customStyle="1" w:styleId="Zkladntext0">
    <w:name w:val="Základní text_"/>
    <w:basedOn w:val="Standardnpsmoodstavce"/>
    <w:link w:val="Zkladntext1"/>
    <w:rsid w:val="00510998"/>
    <w:rPr>
      <w:rFonts w:ascii="Times New Roman" w:eastAsia="Times New Roman" w:hAnsi="Times New Roman" w:cs="Times New Roman"/>
      <w:sz w:val="22"/>
      <w:szCs w:val="22"/>
      <w:shd w:val="clear" w:color="auto" w:fill="FFFFFF"/>
    </w:rPr>
  </w:style>
  <w:style w:type="paragraph" w:customStyle="1" w:styleId="Zkladntext1">
    <w:name w:val="Základní text1"/>
    <w:basedOn w:val="Normln"/>
    <w:link w:val="Zkladntext0"/>
    <w:rsid w:val="00510998"/>
    <w:pPr>
      <w:widowControl w:val="0"/>
      <w:shd w:val="clear" w:color="auto" w:fill="FFFFFF"/>
      <w:spacing w:after="120" w:line="317" w:lineRule="exact"/>
      <w:ind w:hanging="380"/>
      <w:jc w:val="both"/>
    </w:pPr>
    <w:rPr>
      <w:rFonts w:ascii="Times New Roman" w:hAnsi="Times New Roman"/>
      <w:color w:val="auto"/>
      <w:sz w:val="22"/>
      <w:szCs w:val="22"/>
      <w:lang w:eastAsia="cs-CZ"/>
    </w:rPr>
  </w:style>
  <w:style w:type="character" w:customStyle="1" w:styleId="Zkladntext20">
    <w:name w:val="Základní text (2)_"/>
    <w:basedOn w:val="Standardnpsmoodstavce"/>
    <w:link w:val="Zkladntext21"/>
    <w:rsid w:val="006D66A4"/>
    <w:rPr>
      <w:rFonts w:ascii="Times New Roman" w:eastAsia="Times New Roman" w:hAnsi="Times New Roman" w:cs="Times New Roman"/>
      <w:b/>
      <w:bCs/>
      <w:sz w:val="35"/>
      <w:szCs w:val="35"/>
      <w:shd w:val="clear" w:color="auto" w:fill="FFFFFF"/>
    </w:rPr>
  </w:style>
  <w:style w:type="paragraph" w:customStyle="1" w:styleId="Zkladntext21">
    <w:name w:val="Základní text (2)"/>
    <w:basedOn w:val="Normln"/>
    <w:link w:val="Zkladntext20"/>
    <w:rsid w:val="006D66A4"/>
    <w:pPr>
      <w:widowControl w:val="0"/>
      <w:shd w:val="clear" w:color="auto" w:fill="FFFFFF"/>
      <w:spacing w:line="677" w:lineRule="exact"/>
      <w:jc w:val="center"/>
    </w:pPr>
    <w:rPr>
      <w:rFonts w:ascii="Times New Roman" w:hAnsi="Times New Roman"/>
      <w:b/>
      <w:bCs/>
      <w:color w:val="auto"/>
      <w:sz w:val="35"/>
      <w:szCs w:val="35"/>
      <w:lang w:eastAsia="cs-CZ"/>
    </w:rPr>
  </w:style>
  <w:style w:type="character" w:customStyle="1" w:styleId="Zkladntext3">
    <w:name w:val="Základní text (3)_"/>
    <w:basedOn w:val="Standardnpsmoodstavce"/>
    <w:link w:val="Zkladntext30"/>
    <w:rsid w:val="00575C07"/>
    <w:rPr>
      <w:rFonts w:ascii="Times New Roman" w:eastAsia="Times New Roman" w:hAnsi="Times New Roman" w:cs="Times New Roman"/>
      <w:b/>
      <w:bCs/>
      <w:sz w:val="22"/>
      <w:szCs w:val="22"/>
      <w:shd w:val="clear" w:color="auto" w:fill="FFFFFF"/>
    </w:rPr>
  </w:style>
  <w:style w:type="character" w:customStyle="1" w:styleId="Zkladntext3105pt">
    <w:name w:val="Základní text (3) + 10;5 pt"/>
    <w:basedOn w:val="Zkladntext3"/>
    <w:rsid w:val="00575C07"/>
    <w:rPr>
      <w:rFonts w:ascii="Times New Roman" w:eastAsia="Times New Roman" w:hAnsi="Times New Roman" w:cs="Times New Roman"/>
      <w:b/>
      <w:bCs/>
      <w:color w:val="000000"/>
      <w:spacing w:val="0"/>
      <w:w w:val="100"/>
      <w:position w:val="0"/>
      <w:sz w:val="21"/>
      <w:szCs w:val="21"/>
      <w:shd w:val="clear" w:color="auto" w:fill="FFFFFF"/>
      <w:lang w:val="cs-CZ"/>
    </w:rPr>
  </w:style>
  <w:style w:type="character" w:customStyle="1" w:styleId="Zkladntext3105pt1">
    <w:name w:val="Základní text (3) + 10;5 pt1"/>
    <w:basedOn w:val="Zkladntext3"/>
    <w:rsid w:val="00575C07"/>
    <w:rPr>
      <w:rFonts w:ascii="Times New Roman" w:eastAsia="Times New Roman" w:hAnsi="Times New Roman" w:cs="Times New Roman"/>
      <w:b/>
      <w:bCs/>
      <w:color w:val="000000"/>
      <w:spacing w:val="0"/>
      <w:w w:val="100"/>
      <w:position w:val="0"/>
      <w:sz w:val="21"/>
      <w:szCs w:val="21"/>
      <w:shd w:val="clear" w:color="auto" w:fill="FFFFFF"/>
      <w:lang w:val="cs-CZ"/>
    </w:rPr>
  </w:style>
  <w:style w:type="paragraph" w:customStyle="1" w:styleId="Zkladntext30">
    <w:name w:val="Základní text (3)"/>
    <w:basedOn w:val="Normln"/>
    <w:link w:val="Zkladntext3"/>
    <w:rsid w:val="00575C07"/>
    <w:pPr>
      <w:widowControl w:val="0"/>
      <w:shd w:val="clear" w:color="auto" w:fill="FFFFFF"/>
      <w:spacing w:before="300" w:line="317" w:lineRule="exact"/>
      <w:jc w:val="both"/>
    </w:pPr>
    <w:rPr>
      <w:rFonts w:ascii="Times New Roman" w:hAnsi="Times New Roman"/>
      <w:b/>
      <w:bCs/>
      <w:color w:val="auto"/>
      <w:sz w:val="22"/>
      <w:szCs w:val="22"/>
      <w:lang w:eastAsia="cs-CZ"/>
    </w:rPr>
  </w:style>
  <w:style w:type="character" w:customStyle="1" w:styleId="Zkladntext4">
    <w:name w:val="Základní text (4)_"/>
    <w:basedOn w:val="Standardnpsmoodstavce"/>
    <w:link w:val="Zkladntext41"/>
    <w:rsid w:val="000D1389"/>
    <w:rPr>
      <w:rFonts w:ascii="Times New Roman" w:eastAsia="Times New Roman" w:hAnsi="Times New Roman" w:cs="Times New Roman"/>
      <w:i/>
      <w:iCs/>
      <w:sz w:val="21"/>
      <w:szCs w:val="21"/>
      <w:shd w:val="clear" w:color="auto" w:fill="FFFFFF"/>
    </w:rPr>
  </w:style>
  <w:style w:type="character" w:customStyle="1" w:styleId="Zkladntext40">
    <w:name w:val="Základní text (4)"/>
    <w:basedOn w:val="Zkladntext4"/>
    <w:rsid w:val="000D1389"/>
    <w:rPr>
      <w:rFonts w:ascii="Times New Roman" w:eastAsia="Times New Roman" w:hAnsi="Times New Roman" w:cs="Times New Roman"/>
      <w:i/>
      <w:iCs/>
      <w:color w:val="000000"/>
      <w:spacing w:val="0"/>
      <w:w w:val="100"/>
      <w:position w:val="0"/>
      <w:sz w:val="21"/>
      <w:szCs w:val="21"/>
      <w:shd w:val="clear" w:color="auto" w:fill="FFFFFF"/>
      <w:lang w:val="cs-CZ"/>
    </w:rPr>
  </w:style>
  <w:style w:type="character" w:customStyle="1" w:styleId="Zkladntext5">
    <w:name w:val="Základní text (5)_"/>
    <w:basedOn w:val="Standardnpsmoodstavce"/>
    <w:link w:val="Zkladntext50"/>
    <w:rsid w:val="000D1389"/>
    <w:rPr>
      <w:rFonts w:ascii="Times New Roman" w:eastAsia="Times New Roman" w:hAnsi="Times New Roman" w:cs="Times New Roman"/>
      <w:b/>
      <w:bCs/>
      <w:i/>
      <w:iCs/>
      <w:sz w:val="21"/>
      <w:szCs w:val="21"/>
      <w:shd w:val="clear" w:color="auto" w:fill="FFFFFF"/>
    </w:rPr>
  </w:style>
  <w:style w:type="character" w:customStyle="1" w:styleId="Zkladntext511pt">
    <w:name w:val="Základní text (5) + 11 pt"/>
    <w:basedOn w:val="Zkladntext5"/>
    <w:rsid w:val="000D1389"/>
    <w:rPr>
      <w:rFonts w:ascii="Times New Roman" w:eastAsia="Times New Roman" w:hAnsi="Times New Roman" w:cs="Times New Roman"/>
      <w:b/>
      <w:bCs/>
      <w:i/>
      <w:iCs/>
      <w:color w:val="000000"/>
      <w:spacing w:val="0"/>
      <w:w w:val="100"/>
      <w:position w:val="0"/>
      <w:sz w:val="22"/>
      <w:szCs w:val="22"/>
      <w:shd w:val="clear" w:color="auto" w:fill="FFFFFF"/>
      <w:lang w:val="cs-CZ"/>
    </w:rPr>
  </w:style>
  <w:style w:type="character" w:customStyle="1" w:styleId="Zkladntext115ptTun">
    <w:name w:val="Základní text + 11;5 pt;Tučné"/>
    <w:basedOn w:val="Zkladntext0"/>
    <w:rsid w:val="000D1389"/>
    <w:rPr>
      <w:rFonts w:ascii="Times New Roman" w:eastAsia="Times New Roman" w:hAnsi="Times New Roman" w:cs="Times New Roman"/>
      <w:b/>
      <w:bCs/>
      <w:color w:val="000000"/>
      <w:spacing w:val="0"/>
      <w:w w:val="100"/>
      <w:position w:val="0"/>
      <w:sz w:val="23"/>
      <w:szCs w:val="23"/>
      <w:shd w:val="clear" w:color="auto" w:fill="FFFFFF"/>
      <w:lang w:val="cs-CZ"/>
    </w:rPr>
  </w:style>
  <w:style w:type="paragraph" w:customStyle="1" w:styleId="Zkladntext41">
    <w:name w:val="Základní text (4)1"/>
    <w:basedOn w:val="Normln"/>
    <w:link w:val="Zkladntext4"/>
    <w:rsid w:val="000D1389"/>
    <w:pPr>
      <w:widowControl w:val="0"/>
      <w:shd w:val="clear" w:color="auto" w:fill="FFFFFF"/>
      <w:spacing w:line="302" w:lineRule="exact"/>
      <w:ind w:hanging="340"/>
      <w:jc w:val="both"/>
    </w:pPr>
    <w:rPr>
      <w:rFonts w:ascii="Times New Roman" w:hAnsi="Times New Roman"/>
      <w:i/>
      <w:iCs/>
      <w:color w:val="auto"/>
      <w:sz w:val="21"/>
      <w:szCs w:val="21"/>
      <w:lang w:eastAsia="cs-CZ"/>
    </w:rPr>
  </w:style>
  <w:style w:type="paragraph" w:customStyle="1" w:styleId="Zkladntext50">
    <w:name w:val="Základní text (5)"/>
    <w:basedOn w:val="Normln"/>
    <w:link w:val="Zkladntext5"/>
    <w:rsid w:val="000D1389"/>
    <w:pPr>
      <w:widowControl w:val="0"/>
      <w:shd w:val="clear" w:color="auto" w:fill="FFFFFF"/>
      <w:spacing w:line="312" w:lineRule="exact"/>
      <w:jc w:val="both"/>
    </w:pPr>
    <w:rPr>
      <w:rFonts w:ascii="Times New Roman" w:hAnsi="Times New Roman"/>
      <w:b/>
      <w:bCs/>
      <w:i/>
      <w:iCs/>
      <w:color w:val="auto"/>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49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b@fnol.cz"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informatika@fnol.cz" TargetMode="External"/><Relationship Id="rId4" Type="http://schemas.openxmlformats.org/officeDocument/2006/relationships/styles" Target="styles.xml"/><Relationship Id="rId9" Type="http://schemas.openxmlformats.org/officeDocument/2006/relationships/hyperlink" Target="mailto:informatika@fnol.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3F745FA0244AF8B5944526B47D5A5D"/>
        <w:category>
          <w:name w:val="Obecné"/>
          <w:gallery w:val="placeholder"/>
        </w:category>
        <w:types>
          <w:type w:val="bbPlcHdr"/>
        </w:types>
        <w:behaviors>
          <w:behavior w:val="content"/>
        </w:behaviors>
        <w:guid w:val="{2CE66C99-FEA0-4AFD-B4B6-D8262E6AD19D}"/>
      </w:docPartPr>
      <w:docPartBody>
        <w:p w:rsidR="00606A7B" w:rsidRDefault="00606A7B" w:rsidP="00606A7B">
          <w:pPr>
            <w:pStyle w:val="753F745FA0244AF8B5944526B47D5A5D"/>
          </w:pPr>
          <w:r w:rsidRPr="002D24C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97F539EE-0132-4906-A0A5-5A14A3DA8F50}"/>
      </w:docPartPr>
      <w:docPartBody>
        <w:p w:rsidR="00E16B5D" w:rsidRDefault="006A50F5">
          <w:r w:rsidRPr="006F2A3E">
            <w:rPr>
              <w:rStyle w:val="Zstupntext"/>
            </w:rPr>
            <w:t>Klikněte nebo klepněte sem a zadejte text.</w:t>
          </w:r>
        </w:p>
      </w:docPartBody>
    </w:docPart>
    <w:docPart>
      <w:docPartPr>
        <w:name w:val="C61CF8F29779479FB5989CE34380B974"/>
        <w:category>
          <w:name w:val="Obecné"/>
          <w:gallery w:val="placeholder"/>
        </w:category>
        <w:types>
          <w:type w:val="bbPlcHdr"/>
        </w:types>
        <w:behaviors>
          <w:behavior w:val="content"/>
        </w:behaviors>
        <w:guid w:val="{C83F81FF-78C7-4DE8-B6D9-A51F6957F667}"/>
      </w:docPartPr>
      <w:docPartBody>
        <w:p w:rsidR="003C3BB7" w:rsidRDefault="00E16B5D" w:rsidP="00E16B5D">
          <w:pPr>
            <w:pStyle w:val="C61CF8F29779479FB5989CE34380B974"/>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7B"/>
    <w:rsid w:val="00312B0E"/>
    <w:rsid w:val="003C3BB7"/>
    <w:rsid w:val="00402080"/>
    <w:rsid w:val="00463ECC"/>
    <w:rsid w:val="00606A7B"/>
    <w:rsid w:val="006A50F5"/>
    <w:rsid w:val="00D779C8"/>
    <w:rsid w:val="00E16B5D"/>
    <w:rsid w:val="00FD01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16B5D"/>
    <w:rPr>
      <w:color w:val="808080"/>
    </w:rPr>
  </w:style>
  <w:style w:type="paragraph" w:customStyle="1" w:styleId="753F745FA0244AF8B5944526B47D5A5D">
    <w:name w:val="753F745FA0244AF8B5944526B47D5A5D"/>
    <w:rsid w:val="00606A7B"/>
  </w:style>
  <w:style w:type="paragraph" w:customStyle="1" w:styleId="C61CF8F29779479FB5989CE34380B974">
    <w:name w:val="C61CF8F29779479FB5989CE34380B974"/>
    <w:rsid w:val="00E16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INUYkNR6cBF8u1kfE3UUBXzw4Q==">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9C0154-AB35-4371-BBF9-B0E95EE9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4140</Words>
  <Characters>24428</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F. Hoffmann-La Roche, Ltd.</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Gartner</dc:creator>
  <cp:lastModifiedBy>Štýbnarová Kateřina</cp:lastModifiedBy>
  <cp:revision>12</cp:revision>
  <cp:lastPrinted>2023-01-23T09:22:00Z</cp:lastPrinted>
  <dcterms:created xsi:type="dcterms:W3CDTF">2023-01-23T11:08:00Z</dcterms:created>
  <dcterms:modified xsi:type="dcterms:W3CDTF">2023-02-07T07:43:00Z</dcterms:modified>
</cp:coreProperties>
</file>